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84235" w14:textId="77777777" w:rsidR="00E57CE5" w:rsidRDefault="00E57CE5">
      <w:pPr>
        <w:pStyle w:val="Title"/>
      </w:pPr>
      <w:bookmarkStart w:id="0" w:name="_GoBack"/>
      <w:bookmarkEnd w:id="0"/>
      <w:r>
        <w:t>Policy</w:t>
      </w:r>
    </w:p>
    <w:p w14:paraId="6FD0B235" w14:textId="77777777" w:rsidR="00E57CE5" w:rsidRDefault="00E57C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Helvetica" w:hAnsi="Helvetica"/>
          <w:b/>
          <w:sz w:val="32"/>
        </w:rPr>
      </w:pPr>
    </w:p>
    <w:p w14:paraId="34519BFB" w14:textId="77777777" w:rsidR="0020446F" w:rsidRDefault="002044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Helvetica" w:hAnsi="Helvetica"/>
          <w:b/>
          <w:sz w:val="32"/>
        </w:rPr>
      </w:pPr>
      <w:r>
        <w:rPr>
          <w:rFonts w:ascii="Helvetica" w:hAnsi="Helvetica"/>
          <w:b/>
          <w:sz w:val="32"/>
        </w:rPr>
        <w:t>POSSESSION/USE OF ELECTRONIC</w:t>
      </w:r>
    </w:p>
    <w:p w14:paraId="39D9C86C" w14:textId="77777777" w:rsidR="00E57CE5" w:rsidRDefault="002044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Helvetica" w:hAnsi="Helvetica"/>
          <w:b/>
          <w:sz w:val="32"/>
        </w:rPr>
      </w:pPr>
      <w:r>
        <w:rPr>
          <w:rFonts w:ascii="Helvetica" w:hAnsi="Helvetica"/>
          <w:b/>
          <w:sz w:val="32"/>
        </w:rPr>
        <w:t>COMMUNICATION</w:t>
      </w:r>
      <w:r w:rsidR="00E57CE5">
        <w:rPr>
          <w:rFonts w:ascii="Helvetica" w:hAnsi="Helvetica"/>
          <w:b/>
          <w:sz w:val="32"/>
        </w:rPr>
        <w:t xml:space="preserve"> DEVICES IN SCHOOL</w:t>
      </w:r>
    </w:p>
    <w:p w14:paraId="72EAA1B6" w14:textId="77777777" w:rsidR="00E57CE5" w:rsidRPr="00461599" w:rsidRDefault="00E57C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i/>
        </w:rPr>
      </w:pPr>
    </w:p>
    <w:p w14:paraId="2E4AB216" w14:textId="4F88902B" w:rsidR="00E57CE5" w:rsidRDefault="00E57CE5">
      <w:pPr>
        <w:tabs>
          <w:tab w:val="left" w:pos="-1440"/>
          <w:tab w:val="left" w:pos="-7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rPr>
          <w:rFonts w:ascii="Times" w:hAnsi="Times"/>
        </w:rPr>
      </w:pPr>
      <w:r>
        <w:rPr>
          <w:i/>
          <w:sz w:val="16"/>
        </w:rPr>
        <w:t>Code</w:t>
      </w:r>
      <w:r>
        <w:rPr>
          <w:rFonts w:ascii="Helvetica" w:hAnsi="Helvetica"/>
          <w:b/>
          <w:sz w:val="32"/>
        </w:rPr>
        <w:t xml:space="preserve"> JICJ </w:t>
      </w:r>
      <w:r>
        <w:rPr>
          <w:i/>
          <w:sz w:val="16"/>
        </w:rPr>
        <w:t>Issued</w:t>
      </w:r>
      <w:r w:rsidR="004A0B00">
        <w:rPr>
          <w:rFonts w:ascii="Helvetica" w:hAnsi="Helvetica"/>
          <w:b/>
          <w:sz w:val="32"/>
        </w:rPr>
        <w:t xml:space="preserve"> </w:t>
      </w:r>
      <w:del w:id="1" w:author="Tara McCall" w:date="2019-05-16T11:34:00Z">
        <w:r w:rsidR="00B07092" w:rsidDel="0069535F">
          <w:rPr>
            <w:rFonts w:ascii="Helvetica" w:hAnsi="Helvetica"/>
            <w:b/>
            <w:sz w:val="32"/>
          </w:rPr>
          <w:delText>MODEL</w:delText>
        </w:r>
      </w:del>
      <w:ins w:id="2" w:author="Tara McCall" w:date="2019-05-16T11:34:00Z">
        <w:r w:rsidR="0069535F">
          <w:rPr>
            <w:rFonts w:ascii="Helvetica" w:hAnsi="Helvetica"/>
            <w:b/>
            <w:sz w:val="32"/>
          </w:rPr>
          <w:t>DRAFT/19</w:t>
        </w:r>
      </w:ins>
    </w:p>
    <w:p w14:paraId="029ED049" w14:textId="02A9D146" w:rsidR="00E57CE5" w:rsidRDefault="00F403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right"/>
        <w:rPr>
          <w:rFonts w:ascii="Times" w:hAnsi="Times"/>
        </w:rPr>
      </w:pPr>
      <w:r>
        <w:rPr>
          <w:rFonts w:ascii="Times" w:hAnsi="Times"/>
          <w:i/>
          <w:noProof/>
        </w:rPr>
        <mc:AlternateContent>
          <mc:Choice Requires="wps">
            <w:drawing>
              <wp:anchor distT="0" distB="0" distL="114300" distR="114300" simplePos="0" relativeHeight="251657216" behindDoc="0" locked="0" layoutInCell="1" allowOverlap="1" wp14:anchorId="7C0E42AB" wp14:editId="0A83F064">
                <wp:simplePos x="0" y="0"/>
                <wp:positionH relativeFrom="column">
                  <wp:posOffset>0</wp:posOffset>
                </wp:positionH>
                <wp:positionV relativeFrom="paragraph">
                  <wp:posOffset>80645</wp:posOffset>
                </wp:positionV>
                <wp:extent cx="5943600" cy="0"/>
                <wp:effectExtent l="25400" t="29845" r="38100" b="336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BF7A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68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" strokeweight="1.5pt"/>
            </w:pict>
          </mc:Fallback>
        </mc:AlternateContent>
      </w:r>
    </w:p>
    <w:p w14:paraId="21A92F47" w14:textId="77777777" w:rsidR="00E57CE5" w:rsidDel="00BB32D2" w:rsidRDefault="00E57CE5" w:rsidP="005554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3" w:author="Amy Rish" w:date="2017-03-28T09:53:00Z"/>
        </w:rPr>
      </w:pPr>
      <w:del w:id="4" w:author="Amy Rish" w:date="2017-03-28T09:53:00Z">
        <w:r w:rsidDel="00BB32D2">
          <w:delText xml:space="preserve">Purpose: </w:delText>
        </w:r>
        <w:r w:rsidR="0020446F" w:rsidDel="00BB32D2">
          <w:delText xml:space="preserve"> </w:delText>
        </w:r>
        <w:r w:rsidDel="00BB32D2">
          <w:delText>To establish the basic structure for student possession</w:delText>
        </w:r>
        <w:r w:rsidR="0020446F" w:rsidDel="00BB32D2">
          <w:delText xml:space="preserve">/use of electronic communication </w:delText>
        </w:r>
        <w:r w:rsidR="004A0B00" w:rsidDel="00BB32D2">
          <w:delText xml:space="preserve">devices in the </w:delText>
        </w:r>
        <w:r w:rsidR="00DD72BD" w:rsidDel="00BB32D2">
          <w:delText>schools of the district</w:delText>
        </w:r>
        <w:r w:rsidDel="00BB32D2">
          <w:delText>.</w:delText>
        </w:r>
      </w:del>
    </w:p>
    <w:p w14:paraId="53078FCC" w14:textId="3B8F3A2D" w:rsidR="00231E0D" w:rsidRPr="00A94CD6" w:rsidRDefault="00231E0D" w:rsidP="00231E0D">
      <w:pPr>
        <w:pStyle w:val="BodyText"/>
        <w:rPr>
          <w:ins w:id="5" w:author="Tara McCall" w:date="2019-05-16T11:16:00Z"/>
          <w:rPrChange w:id="6" w:author="Tara McCall" w:date="2019-05-16T11:19:00Z">
            <w:rPr>
              <w:ins w:id="7" w:author="Tara McCall" w:date="2019-05-16T11:16:00Z"/>
              <w:i/>
            </w:rPr>
          </w:rPrChange>
        </w:rPr>
      </w:pPr>
      <w:ins w:id="8" w:author="Tara McCall" w:date="2019-05-16T11:16:00Z">
        <w:r w:rsidRPr="00A94CD6">
          <w:rPr>
            <w:rPrChange w:id="9" w:author="Tara McCall" w:date="2019-05-16T11:19:00Z">
              <w:rPr>
                <w:i/>
              </w:rPr>
            </w:rPrChange>
          </w:rPr>
          <w:t xml:space="preserve">The </w:t>
        </w:r>
      </w:ins>
      <w:ins w:id="10" w:author="Tara McCall" w:date="2019-05-16T11:18:00Z">
        <w:r w:rsidRPr="00A94CD6">
          <w:rPr>
            <w:rPrChange w:id="11" w:author="Tara McCall" w:date="2019-05-16T11:19:00Z">
              <w:rPr>
                <w:i/>
              </w:rPr>
            </w:rPrChange>
          </w:rPr>
          <w:t>board</w:t>
        </w:r>
      </w:ins>
      <w:ins w:id="12" w:author="Tara McCall" w:date="2019-05-16T11:16:00Z">
        <w:r w:rsidRPr="00A94CD6">
          <w:rPr>
            <w:rPrChange w:id="13" w:author="Tara McCall" w:date="2019-05-16T11:19:00Z">
              <w:rPr>
                <w:i/>
              </w:rPr>
            </w:rPrChange>
          </w:rPr>
          <w:t xml:space="preserve"> believes </w:t>
        </w:r>
      </w:ins>
      <w:ins w:id="14" w:author="Tara McCall" w:date="2019-05-16T11:18:00Z">
        <w:r w:rsidRPr="00A94CD6">
          <w:rPr>
            <w:rPrChange w:id="15" w:author="Tara McCall" w:date="2019-05-16T11:19:00Z">
              <w:rPr>
                <w:i/>
              </w:rPr>
            </w:rPrChange>
          </w:rPr>
          <w:t>electronic</w:t>
        </w:r>
        <w:r w:rsidR="00A94CD6" w:rsidRPr="00A94CD6">
          <w:rPr>
            <w:rPrChange w:id="16" w:author="Tara McCall" w:date="2019-05-16T11:19:00Z">
              <w:rPr>
                <w:i/>
              </w:rPr>
            </w:rPrChange>
          </w:rPr>
          <w:t xml:space="preserve"> communication</w:t>
        </w:r>
      </w:ins>
      <w:ins w:id="17" w:author="Tara McCall" w:date="2019-05-16T11:16:00Z">
        <w:r w:rsidRPr="00A94CD6">
          <w:rPr>
            <w:rPrChange w:id="18" w:author="Tara McCall" w:date="2019-05-16T11:19:00Z">
              <w:rPr>
                <w:i/>
              </w:rPr>
            </w:rPrChange>
          </w:rPr>
          <w:t xml:space="preserve"> devices may be useful tools for students in the</w:t>
        </w:r>
      </w:ins>
      <w:ins w:id="19" w:author="Tara McCall" w:date="2019-05-16T11:18:00Z">
        <w:r w:rsidR="00A94CD6" w:rsidRPr="00A94CD6">
          <w:rPr>
            <w:rPrChange w:id="20" w:author="Tara McCall" w:date="2019-05-16T11:19:00Z">
              <w:rPr>
                <w:i/>
              </w:rPr>
            </w:rPrChange>
          </w:rPr>
          <w:t xml:space="preserve"> </w:t>
        </w:r>
      </w:ins>
      <w:ins w:id="21" w:author="Tara McCall" w:date="2019-05-16T11:16:00Z">
        <w:r w:rsidRPr="00A94CD6">
          <w:rPr>
            <w:rPrChange w:id="22" w:author="Tara McCall" w:date="2019-05-16T11:19:00Z">
              <w:rPr>
                <w:i/>
              </w:rPr>
            </w:rPrChange>
          </w:rPr>
          <w:t>educational environment and can play a vital communication role during emergency situations.</w:t>
        </w:r>
      </w:ins>
      <w:ins w:id="23" w:author="Tara McCall" w:date="2019-05-16T11:18:00Z">
        <w:r w:rsidR="00A94CD6" w:rsidRPr="00A94CD6">
          <w:rPr>
            <w:rPrChange w:id="24" w:author="Tara McCall" w:date="2019-05-16T11:19:00Z">
              <w:rPr>
                <w:i/>
              </w:rPr>
            </w:rPrChange>
          </w:rPr>
          <w:t xml:space="preserve"> </w:t>
        </w:r>
      </w:ins>
      <w:ins w:id="25" w:author="Tara McCall" w:date="2019-05-16T11:16:00Z">
        <w:r w:rsidRPr="00A94CD6">
          <w:rPr>
            <w:rPrChange w:id="26" w:author="Tara McCall" w:date="2019-05-16T11:19:00Z">
              <w:rPr>
                <w:i/>
              </w:rPr>
            </w:rPrChange>
          </w:rPr>
          <w:t xml:space="preserve">However, use of </w:t>
        </w:r>
      </w:ins>
      <w:ins w:id="27" w:author="Tara McCall" w:date="2019-05-16T11:18:00Z">
        <w:r w:rsidR="00A94CD6" w:rsidRPr="00A94CD6">
          <w:rPr>
            <w:rPrChange w:id="28" w:author="Tara McCall" w:date="2019-05-16T11:19:00Z">
              <w:rPr>
                <w:i/>
              </w:rPr>
            </w:rPrChange>
          </w:rPr>
          <w:t>electronic communication</w:t>
        </w:r>
      </w:ins>
      <w:ins w:id="29" w:author="Tara McCall" w:date="2019-05-16T11:16:00Z">
        <w:r w:rsidRPr="00A94CD6">
          <w:rPr>
            <w:rPrChange w:id="30" w:author="Tara McCall" w:date="2019-05-16T11:19:00Z">
              <w:rPr>
                <w:i/>
              </w:rPr>
            </w:rPrChange>
          </w:rPr>
          <w:t xml:space="preserve"> devices in school situations must be regulated to </w:t>
        </w:r>
        <w:del w:id="31" w:author="Rachael OBryan" w:date="2019-05-21T15:10:00Z">
          <w:r w:rsidRPr="00A94CD6" w:rsidDel="0091530D">
            <w:rPr>
              <w:rPrChange w:id="32" w:author="Tara McCall" w:date="2019-05-16T11:19:00Z">
                <w:rPr>
                  <w:i/>
                </w:rPr>
              </w:rPrChange>
            </w:rPr>
            <w:delText>assure</w:delText>
          </w:r>
        </w:del>
      </w:ins>
      <w:ins w:id="33" w:author="Rachael OBryan" w:date="2019-05-21T15:10:00Z">
        <w:r w:rsidR="0091530D">
          <w:t>ensure</w:t>
        </w:r>
      </w:ins>
      <w:ins w:id="34" w:author="Tara McCall" w:date="2019-05-16T11:16:00Z">
        <w:r w:rsidRPr="00A94CD6">
          <w:rPr>
            <w:rPrChange w:id="35" w:author="Tara McCall" w:date="2019-05-16T11:19:00Z">
              <w:rPr>
                <w:i/>
              </w:rPr>
            </w:rPrChange>
          </w:rPr>
          <w:t xml:space="preserve"> that the</w:t>
        </w:r>
      </w:ins>
      <w:ins w:id="36" w:author="Tara McCall" w:date="2019-05-16T11:18:00Z">
        <w:r w:rsidR="00A94CD6" w:rsidRPr="00A94CD6">
          <w:rPr>
            <w:rPrChange w:id="37" w:author="Tara McCall" w:date="2019-05-16T11:19:00Z">
              <w:rPr>
                <w:i/>
              </w:rPr>
            </w:rPrChange>
          </w:rPr>
          <w:t xml:space="preserve"> </w:t>
        </w:r>
      </w:ins>
      <w:ins w:id="38" w:author="Tara McCall" w:date="2019-05-16T11:16:00Z">
        <w:r w:rsidRPr="00A94CD6">
          <w:rPr>
            <w:rPrChange w:id="39" w:author="Tara McCall" w:date="2019-05-16T11:19:00Z">
              <w:rPr>
                <w:i/>
              </w:rPr>
            </w:rPrChange>
          </w:rPr>
          <w:t xml:space="preserve">use of such devices does not disrupt or interfere with the educational process or school operations. </w:t>
        </w:r>
      </w:ins>
    </w:p>
    <w:p w14:paraId="655DBF4A" w14:textId="77777777" w:rsidR="00231E0D" w:rsidRPr="00A94CD6" w:rsidRDefault="00231E0D" w:rsidP="00231E0D">
      <w:pPr>
        <w:pStyle w:val="BodyText"/>
        <w:rPr>
          <w:ins w:id="40" w:author="Tara McCall" w:date="2019-05-16T11:16:00Z"/>
          <w:rPrChange w:id="41" w:author="Tara McCall" w:date="2019-05-16T11:19:00Z">
            <w:rPr>
              <w:ins w:id="42" w:author="Tara McCall" w:date="2019-05-16T11:16:00Z"/>
              <w:i/>
            </w:rPr>
          </w:rPrChange>
        </w:rPr>
      </w:pPr>
    </w:p>
    <w:p w14:paraId="439B674C" w14:textId="58C66E40" w:rsidR="00A94CD6" w:rsidRPr="00A94CD6" w:rsidRDefault="00A94CD6" w:rsidP="00231E0D">
      <w:pPr>
        <w:pStyle w:val="BodyText"/>
        <w:rPr>
          <w:ins w:id="43" w:author="Tara McCall" w:date="2019-05-16T11:19:00Z"/>
          <w:rPrChange w:id="44" w:author="Tara McCall" w:date="2019-05-16T11:19:00Z">
            <w:rPr>
              <w:ins w:id="45" w:author="Tara McCall" w:date="2019-05-16T11:19:00Z"/>
              <w:i/>
            </w:rPr>
          </w:rPrChange>
        </w:rPr>
      </w:pPr>
      <w:ins w:id="46" w:author="Tara McCall" w:date="2019-05-16T11:19:00Z">
        <w:r w:rsidRPr="00A94CD6">
          <w:rPr>
            <w:rPrChange w:id="47" w:author="Tara McCall" w:date="2019-05-16T11:19:00Z">
              <w:rPr>
                <w:i/>
              </w:rPr>
            </w:rPrChange>
          </w:rPr>
          <w:t xml:space="preserve">For purposes of this policy, </w:t>
        </w:r>
        <w:r w:rsidRPr="00A94CD6">
          <w:rPr>
            <w:i/>
          </w:rPr>
          <w:t>electronic communication devices</w:t>
        </w:r>
      </w:ins>
      <w:ins w:id="48" w:author="Tara McCall" w:date="2019-05-16T11:20:00Z">
        <w:r>
          <w:t xml:space="preserve"> </w:t>
        </w:r>
      </w:ins>
      <w:ins w:id="49" w:author="Tara McCall" w:date="2019-05-16T11:19:00Z">
        <w:r w:rsidRPr="00A94CD6">
          <w:rPr>
            <w:rPrChange w:id="50" w:author="Tara McCall" w:date="2019-05-16T11:19:00Z">
              <w:rPr>
                <w:i/>
              </w:rPr>
            </w:rPrChange>
          </w:rPr>
          <w:t>are defined as any telecommunications device (including, but not limited to, wearable technology</w:t>
        </w:r>
      </w:ins>
      <w:ins w:id="51" w:author="Rachael OBryan" w:date="2019-05-21T15:11:00Z">
        <w:r w:rsidR="0091530D">
          <w:t>,</w:t>
        </w:r>
      </w:ins>
      <w:ins w:id="52" w:author="Tara McCall" w:date="2019-05-16T11:19:00Z">
        <w:r w:rsidRPr="00A94CD6">
          <w:rPr>
            <w:rPrChange w:id="53" w:author="Tara McCall" w:date="2019-05-16T11:19:00Z">
              <w:rPr>
                <w:i/>
              </w:rPr>
            </w:rPrChange>
          </w:rPr>
          <w:t xml:space="preserve"> such as </w:t>
        </w:r>
      </w:ins>
      <w:ins w:id="54" w:author="Rachael OBryan" w:date="2019-05-21T15:11:00Z">
        <w:r w:rsidR="0091530D">
          <w:t xml:space="preserve">smart </w:t>
        </w:r>
      </w:ins>
      <w:ins w:id="55" w:author="Tara McCall" w:date="2019-05-16T11:19:00Z">
        <w:r w:rsidRPr="00A94CD6">
          <w:rPr>
            <w:rPrChange w:id="56" w:author="Tara McCall" w:date="2019-05-16T11:19:00Z">
              <w:rPr>
                <w:i/>
              </w:rPr>
            </w:rPrChange>
          </w:rPr>
          <w:t>watches that have the capability to interact with wireless technology; cell phones; laptops; tablets; mp3 players; and other current and future similarly utilized devices) that emit</w:t>
        </w:r>
      </w:ins>
      <w:ins w:id="57" w:author="Rachael OBryan" w:date="2019-05-21T15:11:00Z">
        <w:r w:rsidR="0091530D">
          <w:t>s</w:t>
        </w:r>
      </w:ins>
      <w:ins w:id="58" w:author="Tara McCall" w:date="2019-05-16T11:19:00Z">
        <w:r w:rsidRPr="00A94CD6">
          <w:rPr>
            <w:rPrChange w:id="59" w:author="Tara McCall" w:date="2019-05-16T11:19:00Z">
              <w:rPr>
                <w:i/>
              </w:rPr>
            </w:rPrChange>
          </w:rPr>
          <w:t xml:space="preserve"> an audible signal; vibrates; displays a message; records; live streams; or otherwise summons or delivers a communication to the possessor.</w:t>
        </w:r>
      </w:ins>
    </w:p>
    <w:p w14:paraId="357370AA" w14:textId="77777777" w:rsidR="00A94CD6" w:rsidRPr="00A94CD6" w:rsidRDefault="00A94CD6" w:rsidP="00231E0D">
      <w:pPr>
        <w:pStyle w:val="BodyText"/>
        <w:rPr>
          <w:ins w:id="60" w:author="Tara McCall" w:date="2019-05-16T11:19:00Z"/>
          <w:rPrChange w:id="61" w:author="Tara McCall" w:date="2019-05-16T11:19:00Z">
            <w:rPr>
              <w:ins w:id="62" w:author="Tara McCall" w:date="2019-05-16T11:19:00Z"/>
              <w:i/>
            </w:rPr>
          </w:rPrChange>
        </w:rPr>
      </w:pPr>
    </w:p>
    <w:p w14:paraId="0FF62F76" w14:textId="4F895E3B" w:rsidR="0069535F" w:rsidRDefault="0069535F" w:rsidP="00231E0D">
      <w:pPr>
        <w:pStyle w:val="BodyText"/>
        <w:rPr>
          <w:ins w:id="63" w:author="Tara McCall" w:date="2019-05-16T11:31:00Z"/>
        </w:rPr>
      </w:pPr>
      <w:ins w:id="64" w:author="Tara McCall" w:date="2019-05-16T11:31:00Z">
        <w:r w:rsidRPr="0069535F">
          <w:t>The district is not responsible for loss, theft</w:t>
        </w:r>
      </w:ins>
      <w:ins w:id="65" w:author="Rachael OBryan" w:date="2019-05-20T14:49:00Z">
        <w:r w:rsidR="0088602A">
          <w:t>,</w:t>
        </w:r>
      </w:ins>
      <w:ins w:id="66" w:author="Tara McCall" w:date="2019-05-16T11:31:00Z">
        <w:r w:rsidRPr="0069535F">
          <w:t xml:space="preserve"> or destruction of electronic communication devices brought onto school or district property or</w:t>
        </w:r>
      </w:ins>
      <w:ins w:id="67" w:author="Rachael OBryan" w:date="2019-05-21T15:11:00Z">
        <w:r w:rsidR="0091530D">
          <w:t xml:space="preserve"> in a student’s possess</w:t>
        </w:r>
      </w:ins>
      <w:ins w:id="68" w:author="Rachael OBryan" w:date="2019-05-21T15:12:00Z">
        <w:r w:rsidR="0091530D">
          <w:t>ion</w:t>
        </w:r>
      </w:ins>
      <w:ins w:id="69" w:author="Tara McCall" w:date="2019-05-16T11:31:00Z">
        <w:r w:rsidRPr="0069535F">
          <w:t xml:space="preserve"> while </w:t>
        </w:r>
        <w:del w:id="70" w:author="Rachael OBryan" w:date="2019-05-21T15:12:00Z">
          <w:r w:rsidRPr="0069535F" w:rsidDel="0091530D">
            <w:delText>the student</w:delText>
          </w:r>
        </w:del>
      </w:ins>
      <w:ins w:id="71" w:author="Rachael OBryan" w:date="2019-05-21T15:12:00Z">
        <w:r w:rsidR="0091530D">
          <w:t>he/she</w:t>
        </w:r>
      </w:ins>
      <w:ins w:id="72" w:author="Tara McCall" w:date="2019-05-16T11:31:00Z">
        <w:r w:rsidRPr="0069535F">
          <w:t xml:space="preserve"> is attending district or school-sponsored activities or events.</w:t>
        </w:r>
      </w:ins>
    </w:p>
    <w:p w14:paraId="19D5E5C2" w14:textId="77777777" w:rsidR="0069535F" w:rsidRDefault="0069535F" w:rsidP="00231E0D">
      <w:pPr>
        <w:pStyle w:val="BodyText"/>
        <w:rPr>
          <w:ins w:id="73" w:author="Tara McCall" w:date="2019-05-16T11:31:00Z"/>
        </w:rPr>
      </w:pPr>
    </w:p>
    <w:p w14:paraId="0882ED2B" w14:textId="77777777" w:rsidR="003C1E11" w:rsidRDefault="00231E0D" w:rsidP="00231E0D">
      <w:pPr>
        <w:pStyle w:val="BodyText"/>
        <w:rPr>
          <w:ins w:id="74" w:author="Tara McCall" w:date="2019-05-16T13:27:00Z"/>
        </w:rPr>
      </w:pPr>
      <w:ins w:id="75" w:author="Tara McCall" w:date="2019-05-16T11:06:00Z">
        <w:r w:rsidRPr="00A94CD6">
          <w:rPr>
            <w:rPrChange w:id="76" w:author="Tara McCall" w:date="2019-05-16T11:19:00Z">
              <w:rPr>
                <w:i/>
              </w:rPr>
            </w:rPrChange>
          </w:rPr>
          <w:t>Students are responsible for conducting themselves in a manner that respects the rights of others.</w:t>
        </w:r>
      </w:ins>
      <w:ins w:id="77" w:author="Tara McCall" w:date="2019-05-16T11:11:00Z">
        <w:r w:rsidRPr="00A94CD6">
          <w:rPr>
            <w:rPrChange w:id="78" w:author="Tara McCall" w:date="2019-05-16T11:19:00Z">
              <w:rPr>
                <w:i/>
              </w:rPr>
            </w:rPrChange>
          </w:rPr>
          <w:t xml:space="preserve"> </w:t>
        </w:r>
      </w:ins>
      <w:ins w:id="79" w:author="Tara McCall" w:date="2019-05-16T11:06:00Z">
        <w:r w:rsidRPr="00A94CD6">
          <w:rPr>
            <w:rPrChange w:id="80" w:author="Tara McCall" w:date="2019-05-16T11:19:00Z">
              <w:rPr>
                <w:i/>
              </w:rPr>
            </w:rPrChange>
          </w:rPr>
          <w:t>Misuse of any electronic</w:t>
        </w:r>
      </w:ins>
      <w:ins w:id="81" w:author="Tara McCall" w:date="2019-05-16T11:27:00Z">
        <w:r w:rsidR="00A94CD6">
          <w:t xml:space="preserve"> communication</w:t>
        </w:r>
      </w:ins>
      <w:ins w:id="82" w:author="Tara McCall" w:date="2019-05-16T11:06:00Z">
        <w:r w:rsidRPr="00A94CD6">
          <w:rPr>
            <w:rPrChange w:id="83" w:author="Tara McCall" w:date="2019-05-16T11:19:00Z">
              <w:rPr>
                <w:i/>
              </w:rPr>
            </w:rPrChange>
          </w:rPr>
          <w:t xml:space="preserve"> device, whether district or student owned, that interferes with a positive,</w:t>
        </w:r>
      </w:ins>
      <w:ins w:id="84" w:author="Tara McCall" w:date="2019-05-16T11:11:00Z">
        <w:r w:rsidRPr="00A94CD6">
          <w:rPr>
            <w:rPrChange w:id="85" w:author="Tara McCall" w:date="2019-05-16T11:19:00Z">
              <w:rPr>
                <w:i/>
              </w:rPr>
            </w:rPrChange>
          </w:rPr>
          <w:t xml:space="preserve"> </w:t>
        </w:r>
      </w:ins>
      <w:ins w:id="86" w:author="Tara McCall" w:date="2019-05-16T11:06:00Z">
        <w:r w:rsidRPr="00A94CD6">
          <w:rPr>
            <w:rPrChange w:id="87" w:author="Tara McCall" w:date="2019-05-16T11:19:00Z">
              <w:rPr>
                <w:i/>
              </w:rPr>
            </w:rPrChange>
          </w:rPr>
          <w:t>orderly</w:t>
        </w:r>
      </w:ins>
      <w:ins w:id="88" w:author="Tara McCall" w:date="2019-05-16T13:27:00Z">
        <w:r w:rsidR="003C1E11">
          <w:t xml:space="preserve"> </w:t>
        </w:r>
      </w:ins>
      <w:ins w:id="89" w:author="Tara McCall" w:date="2019-05-16T11:06:00Z">
        <w:r w:rsidRPr="00A94CD6">
          <w:rPr>
            <w:rPrChange w:id="90" w:author="Tara McCall" w:date="2019-05-16T11:19:00Z">
              <w:rPr>
                <w:i/>
              </w:rPr>
            </w:rPrChange>
          </w:rPr>
          <w:t xml:space="preserve">classroom environment </w:t>
        </w:r>
      </w:ins>
      <w:ins w:id="91" w:author="Tara McCall" w:date="2019-05-16T13:27:00Z">
        <w:r w:rsidR="003C1E11">
          <w:t xml:space="preserve">or </w:t>
        </w:r>
      </w:ins>
      <w:ins w:id="92" w:author="Tara McCall" w:date="2019-05-16T11:06:00Z">
        <w:r w:rsidRPr="00A94CD6">
          <w:rPr>
            <w:rPrChange w:id="93" w:author="Tara McCall" w:date="2019-05-16T11:19:00Z">
              <w:rPr>
                <w:i/>
              </w:rPr>
            </w:rPrChange>
          </w:rPr>
          <w:t>does not respect the rights of others is expressly forbidden.</w:t>
        </w:r>
      </w:ins>
      <w:ins w:id="94" w:author="Tara McCall" w:date="2019-05-16T11:26:00Z">
        <w:r w:rsidR="00A94CD6">
          <w:t xml:space="preserve"> </w:t>
        </w:r>
      </w:ins>
    </w:p>
    <w:p w14:paraId="7239E2E8" w14:textId="77777777" w:rsidR="003C1E11" w:rsidRDefault="003C1E11" w:rsidP="00231E0D">
      <w:pPr>
        <w:pStyle w:val="BodyText"/>
        <w:rPr>
          <w:ins w:id="95" w:author="Tara McCall" w:date="2019-05-16T13:27:00Z"/>
        </w:rPr>
      </w:pPr>
    </w:p>
    <w:p w14:paraId="793D5EFE" w14:textId="21D1370E" w:rsidR="0069535F" w:rsidRDefault="00A94CD6" w:rsidP="00231E0D">
      <w:pPr>
        <w:pStyle w:val="BodyText"/>
        <w:rPr>
          <w:ins w:id="96" w:author="Tara McCall" w:date="2019-05-16T11:29:00Z"/>
        </w:rPr>
      </w:pPr>
      <w:ins w:id="97" w:author="Tara McCall" w:date="2019-05-16T11:26:00Z">
        <w:r>
          <w:t xml:space="preserve">Electronic </w:t>
        </w:r>
        <w:r w:rsidRPr="00A94CD6">
          <w:t>devices may not be used in locker rooms, bathrooms, or other locations where the presence of such devices poses an unreasonable risk to the safety, welfare, or privacy of others as determined by the building principal</w:t>
        </w:r>
      </w:ins>
      <w:ins w:id="98" w:author="Tara McCall" w:date="2019-05-16T11:29:00Z">
        <w:r w:rsidR="0069535F">
          <w:t>.</w:t>
        </w:r>
        <w:r w:rsidR="0069535F" w:rsidRPr="0069535F">
          <w:t xml:space="preserve"> If the building principal believes a student</w:t>
        </w:r>
        <w:r w:rsidR="0069535F">
          <w:t>’</w:t>
        </w:r>
        <w:r w:rsidR="0069535F" w:rsidRPr="0069535F">
          <w:t>s possession or use of a</w:t>
        </w:r>
        <w:r w:rsidR="0069535F">
          <w:t xml:space="preserve">n </w:t>
        </w:r>
      </w:ins>
      <w:ins w:id="99" w:author="Tara McCall" w:date="2019-05-16T11:30:00Z">
        <w:r w:rsidR="0069535F">
          <w:t>electronic</w:t>
        </w:r>
      </w:ins>
      <w:ins w:id="100" w:author="Tara McCall" w:date="2019-05-16T11:29:00Z">
        <w:r w:rsidR="0069535F">
          <w:t xml:space="preserve"> communication device </w:t>
        </w:r>
        <w:r w:rsidR="0069535F" w:rsidRPr="0069535F">
          <w:t xml:space="preserve">may involve a violation of the law, the </w:t>
        </w:r>
        <w:r w:rsidR="0069535F">
          <w:t>principal</w:t>
        </w:r>
        <w:r w:rsidR="0069535F" w:rsidRPr="0069535F">
          <w:t xml:space="preserve"> may also refer the matter to law enforcement. </w:t>
        </w:r>
      </w:ins>
    </w:p>
    <w:p w14:paraId="3011558E" w14:textId="77777777" w:rsidR="0069535F" w:rsidRDefault="0069535F" w:rsidP="00231E0D">
      <w:pPr>
        <w:pStyle w:val="BodyText"/>
        <w:rPr>
          <w:ins w:id="101" w:author="Tara McCall" w:date="2019-05-16T11:29:00Z"/>
        </w:rPr>
      </w:pPr>
    </w:p>
    <w:p w14:paraId="72877775" w14:textId="742D30A0" w:rsidR="00E57CE5" w:rsidDel="0069535F" w:rsidRDefault="00E57CE5" w:rsidP="00231E0D">
      <w:pPr>
        <w:pStyle w:val="BodyText"/>
        <w:rPr>
          <w:del w:id="102" w:author="Tara McCall" w:date="2019-05-16T11:31:00Z"/>
        </w:rPr>
      </w:pPr>
    </w:p>
    <w:p w14:paraId="51FEAAFB" w14:textId="1728E966" w:rsidR="004A0B00" w:rsidDel="00A94CD6" w:rsidRDefault="00A94CD6" w:rsidP="0055542D">
      <w:pPr>
        <w:pStyle w:val="BodyText"/>
        <w:rPr>
          <w:del w:id="103" w:author="Tara McCall" w:date="2019-05-16T11:19:00Z"/>
          <w:color w:val="000000"/>
        </w:rPr>
      </w:pPr>
      <w:ins w:id="104" w:author="Tara McCall" w:date="2019-05-16T11:21:00Z">
        <w:r>
          <w:rPr>
            <w:color w:val="000000"/>
          </w:rPr>
          <w:t xml:space="preserve">Students may not use </w:t>
        </w:r>
      </w:ins>
      <w:ins w:id="105" w:author="Tara McCall" w:date="2019-05-16T11:24:00Z">
        <w:r>
          <w:rPr>
            <w:color w:val="000000"/>
          </w:rPr>
          <w:t>electronic</w:t>
        </w:r>
      </w:ins>
      <w:ins w:id="106" w:author="Tara McCall" w:date="2019-05-16T11:21:00Z">
        <w:r>
          <w:rPr>
            <w:color w:val="000000"/>
          </w:rPr>
          <w:t xml:space="preserve"> devices to:</w:t>
        </w:r>
      </w:ins>
      <w:del w:id="107" w:author="Tara McCall" w:date="2019-05-16T11:19:00Z">
        <w:r w:rsidR="004A0B00" w:rsidRPr="008C663C" w:rsidDel="00A94CD6">
          <w:rPr>
            <w:color w:val="000000"/>
          </w:rPr>
          <w:delText>For purposes of this p</w:delText>
        </w:r>
        <w:r w:rsidR="0020446F" w:rsidDel="00A94CD6">
          <w:rPr>
            <w:color w:val="000000"/>
          </w:rPr>
          <w:delText>olicy, electronic communication</w:delText>
        </w:r>
        <w:r w:rsidR="004A0B00" w:rsidRPr="008C663C" w:rsidDel="00A94CD6">
          <w:rPr>
            <w:color w:val="000000"/>
          </w:rPr>
          <w:delText xml:space="preserve"> devices are defined as any telecommunications device (including</w:delText>
        </w:r>
      </w:del>
      <w:del w:id="108" w:author="Tara McCall" w:date="2019-05-16T11:08:00Z">
        <w:r w:rsidR="004A0B00" w:rsidRPr="008C663C" w:rsidDel="00231E0D">
          <w:rPr>
            <w:color w:val="000000"/>
          </w:rPr>
          <w:delText xml:space="preserve"> cellular telephones, </w:delText>
        </w:r>
      </w:del>
      <w:del w:id="109" w:author="Tara McCall" w:date="2017-03-20T09:45:00Z">
        <w:r w:rsidR="004A0B00" w:rsidRPr="008C663C" w:rsidDel="00A25BFA">
          <w:rPr>
            <w:color w:val="000000"/>
          </w:rPr>
          <w:delText>pagers, etc.</w:delText>
        </w:r>
      </w:del>
      <w:del w:id="110" w:author="Tara McCall" w:date="2019-05-16T11:19:00Z">
        <w:r w:rsidR="004A0B00" w:rsidRPr="008C663C" w:rsidDel="00A94CD6">
          <w:rPr>
            <w:color w:val="000000"/>
          </w:rPr>
          <w:delText>) that emit</w:delText>
        </w:r>
      </w:del>
      <w:del w:id="111" w:author="Tara McCall" w:date="2019-05-16T11:09:00Z">
        <w:r w:rsidR="004A0B00" w:rsidRPr="008C663C" w:rsidDel="00231E0D">
          <w:rPr>
            <w:color w:val="000000"/>
          </w:rPr>
          <w:delText>s</w:delText>
        </w:r>
      </w:del>
      <w:del w:id="112" w:author="Tara McCall" w:date="2019-05-16T11:19:00Z">
        <w:r w:rsidR="004A0B00" w:rsidRPr="008C663C" w:rsidDel="00A94CD6">
          <w:rPr>
            <w:color w:val="000000"/>
          </w:rPr>
          <w:delText xml:space="preserve"> an audible signal</w:delText>
        </w:r>
      </w:del>
      <w:del w:id="113" w:author="Tara McCall" w:date="2019-05-16T11:09:00Z">
        <w:r w:rsidR="004A0B00" w:rsidRPr="008C663C" w:rsidDel="00231E0D">
          <w:rPr>
            <w:color w:val="000000"/>
          </w:rPr>
          <w:delText xml:space="preserve">, </w:delText>
        </w:r>
      </w:del>
      <w:del w:id="114" w:author="Tara McCall" w:date="2019-05-16T11:19:00Z">
        <w:r w:rsidR="004A0B00" w:rsidRPr="008C663C" w:rsidDel="00A94CD6">
          <w:rPr>
            <w:color w:val="000000"/>
          </w:rPr>
          <w:delText>vibrates</w:delText>
        </w:r>
      </w:del>
      <w:del w:id="115" w:author="Tara McCall" w:date="2019-05-16T11:09:00Z">
        <w:r w:rsidR="004A0B00" w:rsidRPr="008C663C" w:rsidDel="00231E0D">
          <w:rPr>
            <w:color w:val="000000"/>
          </w:rPr>
          <w:delText xml:space="preserve">, </w:delText>
        </w:r>
      </w:del>
      <w:del w:id="116" w:author="Tara McCall" w:date="2019-05-16T11:19:00Z">
        <w:r w:rsidR="004A0B00" w:rsidRPr="008C663C" w:rsidDel="00A94CD6">
          <w:rPr>
            <w:color w:val="000000"/>
          </w:rPr>
          <w:delText>displays a message</w:delText>
        </w:r>
      </w:del>
      <w:del w:id="117" w:author="Tara McCall" w:date="2019-05-16T11:09:00Z">
        <w:r w:rsidR="00461599" w:rsidDel="00231E0D">
          <w:rPr>
            <w:color w:val="000000"/>
          </w:rPr>
          <w:delText>,</w:delText>
        </w:r>
        <w:r w:rsidR="004A0B00" w:rsidRPr="008C663C" w:rsidDel="00231E0D">
          <w:rPr>
            <w:color w:val="000000"/>
          </w:rPr>
          <w:delText xml:space="preserve"> </w:delText>
        </w:r>
      </w:del>
      <w:del w:id="118" w:author="Tara McCall" w:date="2019-05-16T11:19:00Z">
        <w:r w:rsidR="004A0B00" w:rsidRPr="008C663C" w:rsidDel="00A94CD6">
          <w:rPr>
            <w:color w:val="000000"/>
          </w:rPr>
          <w:delText>or otherwise summons or delivers a communication to the possessor.</w:delText>
        </w:r>
      </w:del>
    </w:p>
    <w:p w14:paraId="732BBA3B" w14:textId="6F946A9B" w:rsidR="00A94CD6" w:rsidRDefault="00A94CD6" w:rsidP="0055542D">
      <w:pPr>
        <w:pStyle w:val="BodyText2"/>
        <w:spacing w:after="0" w:line="240" w:lineRule="exact"/>
        <w:jc w:val="both"/>
        <w:rPr>
          <w:ins w:id="119" w:author="Tara McCall" w:date="2019-05-16T11:21:00Z"/>
          <w:color w:val="000000"/>
          <w:szCs w:val="20"/>
        </w:rPr>
      </w:pPr>
    </w:p>
    <w:p w14:paraId="2BCAC235" w14:textId="1C893583" w:rsidR="00A94CD6" w:rsidRDefault="00A94CD6" w:rsidP="0055542D">
      <w:pPr>
        <w:pStyle w:val="BodyText2"/>
        <w:spacing w:after="0" w:line="240" w:lineRule="exact"/>
        <w:jc w:val="both"/>
        <w:rPr>
          <w:ins w:id="120" w:author="Tara McCall" w:date="2019-05-16T11:21:00Z"/>
          <w:color w:val="000000"/>
          <w:szCs w:val="20"/>
        </w:rPr>
      </w:pPr>
    </w:p>
    <w:p w14:paraId="56D6964A" w14:textId="1D859535" w:rsidR="00A94CD6" w:rsidRDefault="00A94CD6">
      <w:pPr>
        <w:pStyle w:val="BodyText2"/>
        <w:numPr>
          <w:ilvl w:val="0"/>
          <w:numId w:val="2"/>
        </w:numPr>
        <w:spacing w:after="0" w:line="240" w:lineRule="exact"/>
        <w:ind w:left="360"/>
        <w:jc w:val="both"/>
        <w:rPr>
          <w:ins w:id="121" w:author="Tara McCall" w:date="2019-05-16T11:22:00Z"/>
          <w:color w:val="000000"/>
          <w:szCs w:val="20"/>
        </w:rPr>
        <w:pPrChange w:id="122" w:author="Tara McCall" w:date="2019-05-16T11:30:00Z">
          <w:pPr>
            <w:pStyle w:val="BodyText2"/>
            <w:spacing w:after="0" w:line="240" w:lineRule="exact"/>
            <w:jc w:val="both"/>
          </w:pPr>
        </w:pPrChange>
      </w:pPr>
      <w:ins w:id="123" w:author="Tara McCall" w:date="2019-05-16T11:21:00Z">
        <w:r>
          <w:rPr>
            <w:color w:val="000000"/>
            <w:szCs w:val="20"/>
          </w:rPr>
          <w:t xml:space="preserve">Engage in, promote, or </w:t>
        </w:r>
      </w:ins>
      <w:ins w:id="124" w:author="Tara McCall" w:date="2019-05-16T11:24:00Z">
        <w:r>
          <w:rPr>
            <w:color w:val="000000"/>
            <w:szCs w:val="20"/>
          </w:rPr>
          <w:t>facilitate</w:t>
        </w:r>
      </w:ins>
      <w:ins w:id="125" w:author="Tara McCall" w:date="2019-05-16T11:21:00Z">
        <w:r>
          <w:rPr>
            <w:color w:val="000000"/>
            <w:szCs w:val="20"/>
          </w:rPr>
          <w:t xml:space="preserve"> a</w:t>
        </w:r>
      </w:ins>
      <w:ins w:id="126" w:author="Tara McCall" w:date="2019-05-16T11:22:00Z">
        <w:r>
          <w:rPr>
            <w:color w:val="000000"/>
            <w:szCs w:val="20"/>
          </w:rPr>
          <w:t>ny conduct that otherwise violates board policy, school rules, and/or the Code of Conduct</w:t>
        </w:r>
        <w:del w:id="127" w:author="Rachael OBryan" w:date="2019-05-20T14:49:00Z">
          <w:r w:rsidDel="0088602A">
            <w:rPr>
              <w:color w:val="000000"/>
              <w:szCs w:val="20"/>
            </w:rPr>
            <w:delText>.</w:delText>
          </w:r>
        </w:del>
        <w:r>
          <w:rPr>
            <w:color w:val="000000"/>
            <w:szCs w:val="20"/>
          </w:rPr>
          <w:t xml:space="preserve"> </w:t>
        </w:r>
      </w:ins>
    </w:p>
    <w:p w14:paraId="52A0F3C9" w14:textId="03B549D4" w:rsidR="00A94CD6" w:rsidRDefault="00A94CD6">
      <w:pPr>
        <w:pStyle w:val="BodyText2"/>
        <w:spacing w:after="0" w:line="240" w:lineRule="exact"/>
        <w:ind w:left="360"/>
        <w:jc w:val="both"/>
        <w:rPr>
          <w:ins w:id="128" w:author="Tara McCall" w:date="2019-05-16T11:22:00Z"/>
          <w:color w:val="000000"/>
          <w:szCs w:val="20"/>
        </w:rPr>
        <w:pPrChange w:id="129" w:author="Tara McCall" w:date="2019-05-16T11:30:00Z">
          <w:pPr>
            <w:pStyle w:val="BodyText2"/>
            <w:spacing w:after="0" w:line="240" w:lineRule="exact"/>
            <w:jc w:val="both"/>
          </w:pPr>
        </w:pPrChange>
      </w:pPr>
    </w:p>
    <w:p w14:paraId="5CDDFB64" w14:textId="53965C57" w:rsidR="00A94CD6" w:rsidRDefault="00A94CD6">
      <w:pPr>
        <w:pStyle w:val="BodyText2"/>
        <w:numPr>
          <w:ilvl w:val="0"/>
          <w:numId w:val="2"/>
        </w:numPr>
        <w:spacing w:after="0" w:line="240" w:lineRule="exact"/>
        <w:ind w:left="360"/>
        <w:jc w:val="both"/>
        <w:rPr>
          <w:ins w:id="130" w:author="Tara McCall" w:date="2019-05-16T11:22:00Z"/>
          <w:color w:val="000000"/>
          <w:szCs w:val="20"/>
        </w:rPr>
        <w:pPrChange w:id="131" w:author="Tara McCall" w:date="2019-05-16T11:30:00Z">
          <w:pPr>
            <w:pStyle w:val="BodyText2"/>
            <w:spacing w:after="0" w:line="240" w:lineRule="exact"/>
            <w:jc w:val="both"/>
          </w:pPr>
        </w:pPrChange>
      </w:pPr>
      <w:ins w:id="132" w:author="Tara McCall" w:date="2019-05-16T11:22:00Z">
        <w:r>
          <w:rPr>
            <w:color w:val="000000"/>
            <w:szCs w:val="20"/>
          </w:rPr>
          <w:t xml:space="preserve">Disrupt the educational </w:t>
        </w:r>
      </w:ins>
      <w:ins w:id="133" w:author="Tara McCall" w:date="2019-05-16T11:24:00Z">
        <w:r>
          <w:rPr>
            <w:color w:val="000000"/>
            <w:szCs w:val="20"/>
          </w:rPr>
          <w:t>environment</w:t>
        </w:r>
      </w:ins>
      <w:ins w:id="134" w:author="Tara McCall" w:date="2019-05-16T11:22:00Z">
        <w:r>
          <w:rPr>
            <w:color w:val="000000"/>
            <w:szCs w:val="20"/>
          </w:rPr>
          <w:t xml:space="preserve"> or school-sponsored extracurricular </w:t>
        </w:r>
      </w:ins>
      <w:ins w:id="135" w:author="Tara McCall" w:date="2019-05-16T11:25:00Z">
        <w:r>
          <w:rPr>
            <w:color w:val="000000"/>
            <w:szCs w:val="20"/>
          </w:rPr>
          <w:t>activities</w:t>
        </w:r>
      </w:ins>
      <w:ins w:id="136" w:author="Tara McCall" w:date="2019-05-16T11:22:00Z">
        <w:r>
          <w:rPr>
            <w:color w:val="000000"/>
            <w:szCs w:val="20"/>
          </w:rPr>
          <w:t xml:space="preserve"> or events</w:t>
        </w:r>
      </w:ins>
    </w:p>
    <w:p w14:paraId="1649F54F" w14:textId="2E549A89" w:rsidR="00A94CD6" w:rsidRDefault="00A94CD6">
      <w:pPr>
        <w:pStyle w:val="BodyText2"/>
        <w:spacing w:after="0" w:line="240" w:lineRule="exact"/>
        <w:ind w:left="360"/>
        <w:jc w:val="both"/>
        <w:rPr>
          <w:ins w:id="137" w:author="Tara McCall" w:date="2019-05-16T11:22:00Z"/>
          <w:color w:val="000000"/>
          <w:szCs w:val="20"/>
        </w:rPr>
        <w:pPrChange w:id="138" w:author="Tara McCall" w:date="2019-05-16T11:30:00Z">
          <w:pPr>
            <w:pStyle w:val="BodyText2"/>
            <w:spacing w:after="0" w:line="240" w:lineRule="exact"/>
            <w:jc w:val="both"/>
          </w:pPr>
        </w:pPrChange>
      </w:pPr>
    </w:p>
    <w:p w14:paraId="7EB95481" w14:textId="116FBAEB" w:rsidR="00A94CD6" w:rsidRDefault="00A94CD6">
      <w:pPr>
        <w:pStyle w:val="BodyText2"/>
        <w:numPr>
          <w:ilvl w:val="0"/>
          <w:numId w:val="2"/>
        </w:numPr>
        <w:spacing w:after="0" w:line="240" w:lineRule="exact"/>
        <w:ind w:left="360"/>
        <w:jc w:val="both"/>
        <w:rPr>
          <w:ins w:id="139" w:author="Tara McCall" w:date="2019-05-16T11:23:00Z"/>
          <w:color w:val="000000"/>
          <w:szCs w:val="20"/>
        </w:rPr>
        <w:pPrChange w:id="140" w:author="Tara McCall" w:date="2019-05-16T11:30:00Z">
          <w:pPr>
            <w:pStyle w:val="BodyText2"/>
            <w:spacing w:after="0" w:line="240" w:lineRule="exact"/>
            <w:jc w:val="both"/>
          </w:pPr>
        </w:pPrChange>
      </w:pPr>
      <w:ins w:id="141" w:author="Tara McCall" w:date="2019-05-16T11:22:00Z">
        <w:r>
          <w:rPr>
            <w:color w:val="000000"/>
            <w:szCs w:val="20"/>
          </w:rPr>
          <w:t>Impair or interfere with the district or school</w:t>
        </w:r>
      </w:ins>
      <w:ins w:id="142" w:author="Tara McCall" w:date="2019-05-16T11:23:00Z">
        <w:r>
          <w:rPr>
            <w:color w:val="000000"/>
            <w:szCs w:val="20"/>
          </w:rPr>
          <w:t xml:space="preserve"> operations</w:t>
        </w:r>
      </w:ins>
    </w:p>
    <w:p w14:paraId="06627475" w14:textId="0A1A70FE" w:rsidR="00A94CD6" w:rsidRDefault="00A94CD6">
      <w:pPr>
        <w:pStyle w:val="BodyText2"/>
        <w:spacing w:after="0" w:line="240" w:lineRule="exact"/>
        <w:ind w:left="360"/>
        <w:jc w:val="both"/>
        <w:rPr>
          <w:ins w:id="143" w:author="Tara McCall" w:date="2019-05-16T11:23:00Z"/>
          <w:color w:val="000000"/>
          <w:szCs w:val="20"/>
        </w:rPr>
        <w:pPrChange w:id="144" w:author="Tara McCall" w:date="2019-05-16T11:30:00Z">
          <w:pPr>
            <w:pStyle w:val="BodyText2"/>
            <w:spacing w:after="0" w:line="240" w:lineRule="exact"/>
            <w:jc w:val="both"/>
          </w:pPr>
        </w:pPrChange>
      </w:pPr>
    </w:p>
    <w:p w14:paraId="336D7480" w14:textId="75109F86" w:rsidR="00A94CD6" w:rsidRDefault="00A94CD6">
      <w:pPr>
        <w:pStyle w:val="BodyText2"/>
        <w:numPr>
          <w:ilvl w:val="0"/>
          <w:numId w:val="2"/>
        </w:numPr>
        <w:spacing w:after="0" w:line="240" w:lineRule="exact"/>
        <w:ind w:left="360"/>
        <w:jc w:val="both"/>
        <w:rPr>
          <w:ins w:id="145" w:author="Tara McCall" w:date="2019-05-16T11:23:00Z"/>
          <w:color w:val="000000"/>
          <w:szCs w:val="20"/>
        </w:rPr>
        <w:pPrChange w:id="146" w:author="Tara McCall" w:date="2019-05-16T11:30:00Z">
          <w:pPr>
            <w:pStyle w:val="BodyText2"/>
            <w:spacing w:after="0" w:line="240" w:lineRule="exact"/>
            <w:jc w:val="both"/>
          </w:pPr>
        </w:pPrChange>
      </w:pPr>
      <w:ins w:id="147" w:author="Tara McCall" w:date="2019-05-16T11:23:00Z">
        <w:r>
          <w:rPr>
            <w:color w:val="000000"/>
            <w:szCs w:val="20"/>
          </w:rPr>
          <w:t>Photograph or record the activities of other students, staff members, volunteers, visitors</w:t>
        </w:r>
      </w:ins>
      <w:ins w:id="148" w:author="Tara McCall" w:date="2019-05-16T11:28:00Z">
        <w:r w:rsidR="0069535F">
          <w:rPr>
            <w:color w:val="000000"/>
            <w:szCs w:val="20"/>
          </w:rPr>
          <w:t>,</w:t>
        </w:r>
      </w:ins>
      <w:ins w:id="149" w:author="Tara McCall" w:date="2019-05-16T11:23:00Z">
        <w:r>
          <w:rPr>
            <w:color w:val="000000"/>
            <w:szCs w:val="20"/>
          </w:rPr>
          <w:t xml:space="preserve"> or any other individual on district property</w:t>
        </w:r>
      </w:ins>
      <w:ins w:id="150" w:author="Tara McCall" w:date="2019-05-16T11:30:00Z">
        <w:r w:rsidR="0069535F">
          <w:rPr>
            <w:color w:val="000000"/>
            <w:szCs w:val="20"/>
          </w:rPr>
          <w:t xml:space="preserve"> without the express permission of a district staff member</w:t>
        </w:r>
      </w:ins>
    </w:p>
    <w:p w14:paraId="0FED0D15" w14:textId="141B922F" w:rsidR="00A94CD6" w:rsidRDefault="00A94CD6" w:rsidP="0055542D">
      <w:pPr>
        <w:pStyle w:val="BodyText2"/>
        <w:spacing w:after="0" w:line="240" w:lineRule="exact"/>
        <w:jc w:val="both"/>
        <w:rPr>
          <w:ins w:id="151" w:author="Tara McCall" w:date="2019-05-16T11:23:00Z"/>
          <w:color w:val="000000"/>
          <w:szCs w:val="20"/>
        </w:rPr>
      </w:pPr>
    </w:p>
    <w:p w14:paraId="0922E439" w14:textId="19C4D5A3" w:rsidR="00A94CD6" w:rsidDel="0069535F" w:rsidRDefault="00A94CD6" w:rsidP="00A94CD6">
      <w:pPr>
        <w:pStyle w:val="BodyText"/>
        <w:rPr>
          <w:del w:id="152" w:author="Tara McCall" w:date="2019-05-16T11:28:00Z"/>
        </w:rPr>
      </w:pPr>
      <w:ins w:id="153" w:author="Tara McCall" w:date="2019-05-16T11:27:00Z">
        <w:r w:rsidRPr="00A94CD6">
          <w:t>A teacher may grant permission for the use of electronic communication devices to assist with instruction in his/her classroom. The principal or his/her designee may also grant a student permission to use such a device at his/her discretion.</w:t>
        </w:r>
      </w:ins>
      <w:ins w:id="154" w:author="Tara McCall" w:date="2019-05-16T11:28:00Z">
        <w:r>
          <w:t xml:space="preserve"> </w:t>
        </w:r>
      </w:ins>
    </w:p>
    <w:p w14:paraId="2F448EBB" w14:textId="74245E78" w:rsidR="0069535F" w:rsidRDefault="0069535F" w:rsidP="00A94CD6">
      <w:pPr>
        <w:pStyle w:val="BodyText"/>
        <w:rPr>
          <w:ins w:id="155" w:author="Tara McCall" w:date="2019-05-16T11:30:00Z"/>
        </w:rPr>
      </w:pPr>
    </w:p>
    <w:p w14:paraId="324906D3" w14:textId="77777777" w:rsidR="0069535F" w:rsidRPr="004A0B00" w:rsidRDefault="0069535F">
      <w:pPr>
        <w:pStyle w:val="BodyText"/>
        <w:rPr>
          <w:ins w:id="156" w:author="Tara McCall" w:date="2019-05-16T11:30:00Z"/>
        </w:rPr>
      </w:pPr>
    </w:p>
    <w:p w14:paraId="79BB7C69" w14:textId="29D5A639" w:rsidR="00231E0D" w:rsidDel="00DD5C90" w:rsidRDefault="00231E0D" w:rsidP="00A94CD6">
      <w:pPr>
        <w:pStyle w:val="BodyText"/>
        <w:rPr>
          <w:ins w:id="157" w:author="Tara McCall" w:date="2019-05-16T13:42:00Z"/>
          <w:del w:id="158" w:author="Rachael OBryan" w:date="2019-05-20T14:48:00Z"/>
        </w:rPr>
      </w:pPr>
      <w:ins w:id="159" w:author="Tara McCall" w:date="2019-05-16T11:07:00Z">
        <w:r>
          <w:t xml:space="preserve">Use of an electronic </w:t>
        </w:r>
      </w:ins>
      <w:ins w:id="160" w:author="Tara McCall" w:date="2019-05-16T11:31:00Z">
        <w:r w:rsidR="0069535F">
          <w:t xml:space="preserve">communication </w:t>
        </w:r>
      </w:ins>
      <w:ins w:id="161" w:author="Tara McCall" w:date="2019-05-16T11:07:00Z">
        <w:r>
          <w:t>device is permitted to the extent it is approved in a student’s individualized</w:t>
        </w:r>
      </w:ins>
      <w:ins w:id="162" w:author="Tara McCall" w:date="2019-05-16T11:28:00Z">
        <w:r w:rsidR="00A94CD6">
          <w:t xml:space="preserve"> </w:t>
        </w:r>
      </w:ins>
      <w:ins w:id="163" w:author="Tara McCall" w:date="2019-05-16T11:07:00Z">
        <w:r>
          <w:t>education program (IEP)</w:t>
        </w:r>
      </w:ins>
      <w:ins w:id="164" w:author="Rachael OBryan" w:date="2019-05-21T15:12:00Z">
        <w:r w:rsidR="0091530D">
          <w:t>;</w:t>
        </w:r>
      </w:ins>
      <w:ins w:id="165" w:author="Tara McCall" w:date="2019-05-16T13:29:00Z">
        <w:del w:id="166" w:author="Rachael OBryan" w:date="2019-05-21T15:12:00Z">
          <w:r w:rsidR="003C1E11" w:rsidDel="0091530D">
            <w:delText>,</w:delText>
          </w:r>
        </w:del>
        <w:r w:rsidR="003C1E11">
          <w:t xml:space="preserve"> is utilized in conjunction with</w:t>
        </w:r>
        <w:r w:rsidR="003C1E11" w:rsidRPr="003C1E11">
          <w:t xml:space="preserve"> membership in a voluntary firefighting or emergency medical service organization</w:t>
        </w:r>
      </w:ins>
      <w:ins w:id="167" w:author="Rachael OBryan" w:date="2019-05-21T15:12:00Z">
        <w:r w:rsidR="0091530D">
          <w:t>;</w:t>
        </w:r>
      </w:ins>
      <w:ins w:id="168" w:author="Tara McCall" w:date="2019-05-16T13:29:00Z">
        <w:del w:id="169" w:author="Rachael OBryan" w:date="2019-05-21T15:12:00Z">
          <w:r w:rsidR="003C1E11" w:rsidDel="0091530D">
            <w:delText>,</w:delText>
          </w:r>
        </w:del>
      </w:ins>
      <w:ins w:id="170" w:author="Tara McCall" w:date="2019-05-16T11:07:00Z">
        <w:r>
          <w:t xml:space="preserve"> or is needed in an emergency that threatens the safety of students, staff, or</w:t>
        </w:r>
      </w:ins>
      <w:ins w:id="171" w:author="Tara McCall" w:date="2019-05-16T11:28:00Z">
        <w:r w:rsidR="00A94CD6">
          <w:t xml:space="preserve"> </w:t>
        </w:r>
      </w:ins>
      <w:ins w:id="172" w:author="Tara McCall" w:date="2019-05-16T11:07:00Z">
        <w:r>
          <w:t>other individuals.</w:t>
        </w:r>
      </w:ins>
    </w:p>
    <w:p w14:paraId="5BEEB611" w14:textId="77777777" w:rsidR="0055471F" w:rsidRPr="00DD5C90" w:rsidRDefault="0055471F">
      <w:pPr>
        <w:pStyle w:val="BodyText"/>
        <w:rPr>
          <w:ins w:id="173" w:author="Tara McCall" w:date="2019-05-16T13:42:00Z"/>
        </w:rPr>
      </w:pPr>
    </w:p>
    <w:p w14:paraId="669AB294" w14:textId="0456A98F" w:rsidR="00231E0D" w:rsidRDefault="003C1E11" w:rsidP="0055542D">
      <w:pPr>
        <w:pStyle w:val="BodyText"/>
        <w:rPr>
          <w:ins w:id="174" w:author="Rachael OBryan" w:date="2019-05-21T15:12:00Z"/>
        </w:rPr>
      </w:pPr>
      <w:ins w:id="175" w:author="Tara McCall" w:date="2019-05-16T13:28:00Z">
        <w:r>
          <w:lastRenderedPageBreak/>
          <w:t>I</w:t>
        </w:r>
      </w:ins>
      <w:ins w:id="176" w:author="Tara McCall" w:date="2019-05-16T11:11:00Z">
        <w:r w:rsidR="00231E0D" w:rsidRPr="00231E0D">
          <w:rPr>
            <w:rPrChange w:id="177" w:author="Tara McCall" w:date="2019-05-16T11:12:00Z">
              <w:rPr>
                <w:b/>
                <w:i/>
              </w:rPr>
            </w:rPrChange>
          </w:rPr>
          <w:t>n exchange for th</w:t>
        </w:r>
      </w:ins>
      <w:ins w:id="178" w:author="Tara McCall" w:date="2019-05-16T13:28:00Z">
        <w:r>
          <w:t>e</w:t>
        </w:r>
      </w:ins>
      <w:ins w:id="179" w:author="Tara McCall" w:date="2019-05-16T11:11:00Z">
        <w:r w:rsidR="00231E0D" w:rsidRPr="00231E0D">
          <w:rPr>
            <w:rPrChange w:id="180" w:author="Tara McCall" w:date="2019-05-16T11:12:00Z">
              <w:rPr>
                <w:b/>
                <w:i/>
              </w:rPr>
            </w:rPrChange>
          </w:rPr>
          <w:t xml:space="preserve"> privilege</w:t>
        </w:r>
      </w:ins>
      <w:ins w:id="181" w:author="Tara McCall" w:date="2019-05-16T13:28:00Z">
        <w:r>
          <w:t xml:space="preserve"> of </w:t>
        </w:r>
      </w:ins>
      <w:ins w:id="182" w:author="Tara McCall" w:date="2019-05-16T13:29:00Z">
        <w:r>
          <w:t xml:space="preserve">bringing electronic communication devices into the </w:t>
        </w:r>
      </w:ins>
      <w:ins w:id="183" w:author="Tara McCall" w:date="2019-05-16T13:30:00Z">
        <w:r>
          <w:t>educational</w:t>
        </w:r>
      </w:ins>
      <w:ins w:id="184" w:author="Tara McCall" w:date="2019-05-16T13:29:00Z">
        <w:r>
          <w:t xml:space="preserve"> environment</w:t>
        </w:r>
      </w:ins>
      <w:ins w:id="185" w:author="Tara McCall" w:date="2019-05-16T11:11:00Z">
        <w:r w:rsidR="00231E0D" w:rsidRPr="00231E0D">
          <w:rPr>
            <w:rPrChange w:id="186" w:author="Tara McCall" w:date="2019-05-16T11:12:00Z">
              <w:rPr>
                <w:b/>
                <w:i/>
              </w:rPr>
            </w:rPrChange>
          </w:rPr>
          <w:t xml:space="preserve">, </w:t>
        </w:r>
      </w:ins>
      <w:ins w:id="187" w:author="Tara McCall" w:date="2019-05-16T13:39:00Z">
        <w:r w:rsidR="0055471F">
          <w:t xml:space="preserve">each </w:t>
        </w:r>
      </w:ins>
      <w:ins w:id="188" w:author="Tara McCall" w:date="2019-05-16T11:11:00Z">
        <w:r w:rsidR="00231E0D" w:rsidRPr="00231E0D">
          <w:rPr>
            <w:rPrChange w:id="189" w:author="Tara McCall" w:date="2019-05-16T11:12:00Z">
              <w:rPr>
                <w:b/>
                <w:i/>
              </w:rPr>
            </w:rPrChange>
          </w:rPr>
          <w:t xml:space="preserve">student </w:t>
        </w:r>
      </w:ins>
      <w:ins w:id="190" w:author="Tara McCall" w:date="2019-05-16T13:30:00Z">
        <w:r>
          <w:t xml:space="preserve">and </w:t>
        </w:r>
      </w:ins>
      <w:ins w:id="191" w:author="Tara McCall" w:date="2019-05-16T13:40:00Z">
        <w:r w:rsidR="0055471F">
          <w:t>his/her</w:t>
        </w:r>
      </w:ins>
      <w:ins w:id="192" w:author="Tara McCall" w:date="2019-05-16T13:30:00Z">
        <w:r>
          <w:t xml:space="preserve"> parent/legal guardian </w:t>
        </w:r>
      </w:ins>
      <w:ins w:id="193" w:author="Tara McCall" w:date="2019-05-16T11:11:00Z">
        <w:r w:rsidR="00231E0D" w:rsidRPr="00231E0D">
          <w:rPr>
            <w:rPrChange w:id="194" w:author="Tara McCall" w:date="2019-05-16T11:12:00Z">
              <w:rPr>
                <w:b/>
                <w:i/>
              </w:rPr>
            </w:rPrChange>
          </w:rPr>
          <w:t>agree</w:t>
        </w:r>
      </w:ins>
      <w:ins w:id="195" w:author="Tara McCall" w:date="2019-05-16T13:40:00Z">
        <w:r w:rsidR="0055471F">
          <w:t>s</w:t>
        </w:r>
      </w:ins>
      <w:ins w:id="196" w:author="Tara McCall" w:date="2019-05-16T11:11:00Z">
        <w:r w:rsidR="00231E0D" w:rsidRPr="00231E0D">
          <w:rPr>
            <w:rPrChange w:id="197" w:author="Tara McCall" w:date="2019-05-16T11:12:00Z">
              <w:rPr>
                <w:b/>
                <w:i/>
              </w:rPr>
            </w:rPrChange>
          </w:rPr>
          <w:t xml:space="preserve"> to </w:t>
        </w:r>
      </w:ins>
      <w:ins w:id="198" w:author="Tara McCall" w:date="2019-05-16T13:31:00Z">
        <w:r>
          <w:t xml:space="preserve">voluntarily </w:t>
        </w:r>
      </w:ins>
      <w:ins w:id="199" w:author="Tara McCall" w:date="2019-05-16T11:11:00Z">
        <w:r w:rsidR="00231E0D" w:rsidRPr="00231E0D">
          <w:rPr>
            <w:rPrChange w:id="200" w:author="Tara McCall" w:date="2019-05-16T11:12:00Z">
              <w:rPr>
                <w:b/>
                <w:i/>
              </w:rPr>
            </w:rPrChange>
          </w:rPr>
          <w:t xml:space="preserve">forfeit </w:t>
        </w:r>
      </w:ins>
      <w:ins w:id="201" w:author="Tara McCall" w:date="2019-05-16T13:31:00Z">
        <w:r>
          <w:t xml:space="preserve">the electronic communication device </w:t>
        </w:r>
      </w:ins>
      <w:ins w:id="202" w:author="Tara McCall" w:date="2019-05-16T13:39:00Z">
        <w:r w:rsidR="0055471F">
          <w:t>(</w:t>
        </w:r>
        <w:r w:rsidR="0055471F" w:rsidRPr="0055471F">
          <w:rPr>
            <w:i/>
            <w:rPrChange w:id="203" w:author="Tara McCall" w:date="2019-05-16T13:39:00Z">
              <w:rPr/>
            </w:rPrChange>
          </w:rPr>
          <w:t xml:space="preserve">option: </w:t>
        </w:r>
      </w:ins>
      <w:ins w:id="204" w:author="Tara McCall" w:date="2019-05-16T13:31:00Z">
        <w:r w:rsidRPr="0055471F">
          <w:rPr>
            <w:i/>
            <w:rPrChange w:id="205" w:author="Tara McCall" w:date="2019-05-16T13:39:00Z">
              <w:rPr/>
            </w:rPrChange>
          </w:rPr>
          <w:t>for the reminder of the day; unti</w:t>
        </w:r>
      </w:ins>
      <w:ins w:id="206" w:author="Tara McCall" w:date="2019-05-16T13:32:00Z">
        <w:r w:rsidRPr="0055471F">
          <w:rPr>
            <w:i/>
            <w:rPrChange w:id="207" w:author="Tara McCall" w:date="2019-05-16T13:39:00Z">
              <w:rPr/>
            </w:rPrChange>
          </w:rPr>
          <w:t xml:space="preserve">l it is picked up by a parent/legal </w:t>
        </w:r>
      </w:ins>
      <w:ins w:id="208" w:author="Tara McCall" w:date="2019-05-16T13:40:00Z">
        <w:r w:rsidR="0055471F" w:rsidRPr="0055471F">
          <w:rPr>
            <w:i/>
          </w:rPr>
          <w:t>guardian</w:t>
        </w:r>
      </w:ins>
      <w:ins w:id="209" w:author="Tara McCall" w:date="2019-05-16T13:39:00Z">
        <w:r w:rsidR="0055471F" w:rsidRPr="0055471F">
          <w:rPr>
            <w:i/>
            <w:rPrChange w:id="210" w:author="Tara McCall" w:date="2019-05-16T13:39:00Z">
              <w:rPr/>
            </w:rPrChange>
          </w:rPr>
          <w:t>, etc.</w:t>
        </w:r>
        <w:r w:rsidR="0055471F">
          <w:t>)</w:t>
        </w:r>
      </w:ins>
      <w:ins w:id="211" w:author="Tara McCall" w:date="2019-05-16T11:11:00Z">
        <w:r w:rsidR="00231E0D" w:rsidRPr="00231E0D">
          <w:rPr>
            <w:rPrChange w:id="212" w:author="Tara McCall" w:date="2019-05-16T11:12:00Z">
              <w:rPr>
                <w:b/>
                <w:i/>
              </w:rPr>
            </w:rPrChange>
          </w:rPr>
          <w:t xml:space="preserve"> if </w:t>
        </w:r>
      </w:ins>
      <w:ins w:id="213" w:author="Tara McCall" w:date="2019-05-16T13:40:00Z">
        <w:r w:rsidR="0055471F">
          <w:t xml:space="preserve">the student is </w:t>
        </w:r>
      </w:ins>
      <w:ins w:id="214" w:author="Tara McCall" w:date="2019-05-16T11:11:00Z">
        <w:r w:rsidR="00231E0D" w:rsidRPr="00231E0D">
          <w:rPr>
            <w:rPrChange w:id="215" w:author="Tara McCall" w:date="2019-05-16T11:12:00Z">
              <w:rPr>
                <w:b/>
                <w:i/>
              </w:rPr>
            </w:rPrChange>
          </w:rPr>
          <w:t>found to be in violation of th</w:t>
        </w:r>
      </w:ins>
      <w:ins w:id="216" w:author="Tara McCall" w:date="2019-05-16T13:40:00Z">
        <w:r w:rsidR="0055471F">
          <w:t>is</w:t>
        </w:r>
      </w:ins>
      <w:ins w:id="217" w:author="Tara McCall" w:date="2019-05-16T11:11:00Z">
        <w:r w:rsidR="00231E0D" w:rsidRPr="00231E0D">
          <w:rPr>
            <w:rPrChange w:id="218" w:author="Tara McCall" w:date="2019-05-16T11:12:00Z">
              <w:rPr>
                <w:b/>
                <w:i/>
              </w:rPr>
            </w:rPrChange>
          </w:rPr>
          <w:t xml:space="preserve"> policy</w:t>
        </w:r>
      </w:ins>
      <w:ins w:id="219" w:author="Tara McCall" w:date="2019-05-16T13:40:00Z">
        <w:r w:rsidR="0055471F">
          <w:t xml:space="preserve">. </w:t>
        </w:r>
      </w:ins>
      <w:ins w:id="220" w:author="Tara McCall" w:date="2019-05-16T13:41:00Z">
        <w:r w:rsidR="0055471F">
          <w:t>The student</w:t>
        </w:r>
      </w:ins>
      <w:ins w:id="221" w:author="Tara McCall" w:date="2019-05-16T11:18:00Z">
        <w:r w:rsidR="00231E0D" w:rsidRPr="00231E0D">
          <w:t xml:space="preserve"> </w:t>
        </w:r>
      </w:ins>
      <w:ins w:id="222" w:author="Tara McCall" w:date="2019-05-16T13:41:00Z">
        <w:r w:rsidR="0055471F" w:rsidRPr="0055471F">
          <w:t>is</w:t>
        </w:r>
        <w:r w:rsidR="0055471F">
          <w:t xml:space="preserve"> also</w:t>
        </w:r>
        <w:r w:rsidR="0055471F" w:rsidRPr="0055471F">
          <w:t xml:space="preserve"> subject to discipline </w:t>
        </w:r>
        <w:r w:rsidR="0055471F">
          <w:t>in accordance with the</w:t>
        </w:r>
        <w:r w:rsidR="0055471F" w:rsidRPr="0055471F">
          <w:t xml:space="preserve"> </w:t>
        </w:r>
        <w:r w:rsidR="0055471F">
          <w:t>Code of Conduct</w:t>
        </w:r>
        <w:r w:rsidR="0055471F" w:rsidRPr="0055471F">
          <w:t>.</w:t>
        </w:r>
      </w:ins>
    </w:p>
    <w:p w14:paraId="0BB3860E" w14:textId="012A75EC" w:rsidR="0091530D" w:rsidRDefault="0091530D" w:rsidP="0055542D">
      <w:pPr>
        <w:pStyle w:val="BodyText"/>
        <w:rPr>
          <w:ins w:id="223" w:author="Rachael OBryan" w:date="2019-05-21T15:12:00Z"/>
        </w:rPr>
      </w:pPr>
    </w:p>
    <w:p w14:paraId="54FA8000" w14:textId="3CD50AD4" w:rsidR="0091530D" w:rsidRPr="0069535F" w:rsidRDefault="0091530D" w:rsidP="0055542D">
      <w:pPr>
        <w:pStyle w:val="BodyText"/>
        <w:rPr>
          <w:ins w:id="224" w:author="Tara McCall" w:date="2019-05-16T11:11:00Z"/>
          <w:b/>
          <w:i/>
        </w:rPr>
      </w:pPr>
      <w:ins w:id="225" w:author="Rachael OBryan" w:date="2019-05-21T15:12:00Z">
        <w:r>
          <w:t>Cf. JICDA</w:t>
        </w:r>
      </w:ins>
    </w:p>
    <w:p w14:paraId="404DF05F" w14:textId="77777777" w:rsidR="00231E0D" w:rsidRDefault="00231E0D" w:rsidP="0055542D">
      <w:pPr>
        <w:pStyle w:val="BodyText"/>
        <w:rPr>
          <w:ins w:id="226" w:author="Tara McCall" w:date="2019-05-16T11:07:00Z"/>
          <w:b/>
          <w:i/>
        </w:rPr>
      </w:pPr>
    </w:p>
    <w:p w14:paraId="33A236F1" w14:textId="2A3BF58C" w:rsidR="00E57CE5" w:rsidDel="0069535F" w:rsidRDefault="00E57CE5" w:rsidP="0055542D">
      <w:pPr>
        <w:pStyle w:val="BodyText"/>
        <w:rPr>
          <w:del w:id="227" w:author="Tara McCall" w:date="2019-05-16T11:34:00Z"/>
          <w:b/>
          <w:i/>
        </w:rPr>
      </w:pPr>
      <w:del w:id="228" w:author="Tara McCall" w:date="2019-05-16T11:34:00Z">
        <w:r w:rsidDel="0069535F">
          <w:rPr>
            <w:b/>
            <w:i/>
          </w:rPr>
          <w:delText xml:space="preserve">Model language for districts </w:delText>
        </w:r>
        <w:r w:rsidDel="0069535F">
          <w:rPr>
            <w:b/>
            <w:i/>
            <w:u w:val="single"/>
          </w:rPr>
          <w:delText>prohibiting</w:delText>
        </w:r>
        <w:r w:rsidR="0020446F" w:rsidDel="0069535F">
          <w:rPr>
            <w:b/>
            <w:i/>
          </w:rPr>
          <w:delText xml:space="preserve"> student possession of electronic communication</w:delText>
        </w:r>
        <w:r w:rsidDel="0069535F">
          <w:rPr>
            <w:b/>
            <w:i/>
          </w:rPr>
          <w:delText xml:space="preserve"> devices in school.</w:delText>
        </w:r>
      </w:del>
    </w:p>
    <w:p w14:paraId="71227D1C" w14:textId="5947D4DF" w:rsidR="00E57CE5" w:rsidDel="0069535F" w:rsidRDefault="00E57CE5" w:rsidP="0055542D">
      <w:pPr>
        <w:pStyle w:val="BodyText"/>
        <w:rPr>
          <w:del w:id="229" w:author="Tara McCall" w:date="2019-05-16T11:34:00Z"/>
          <w:i/>
        </w:rPr>
      </w:pPr>
    </w:p>
    <w:p w14:paraId="532698E7" w14:textId="79EB89C6" w:rsidR="00E57CE5" w:rsidDel="0069535F" w:rsidRDefault="0020446F" w:rsidP="005554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230" w:author="Tara McCall" w:date="2019-05-16T11:34:00Z"/>
          <w:i/>
        </w:rPr>
      </w:pPr>
      <w:del w:id="231" w:author="Tara McCall" w:date="2019-05-16T11:34:00Z">
        <w:r w:rsidDel="0069535F">
          <w:rPr>
            <w:i/>
          </w:rPr>
          <w:delText>No student may possess an electronic communication</w:delText>
        </w:r>
        <w:r w:rsidR="00E57CE5" w:rsidDel="0069535F">
          <w:rPr>
            <w:i/>
          </w:rPr>
          <w:delText xml:space="preserve"> device under the following circumstances</w:delText>
        </w:r>
        <w:r w:rsidR="00461599" w:rsidDel="0069535F">
          <w:rPr>
            <w:i/>
          </w:rPr>
          <w:delText>:</w:delText>
        </w:r>
      </w:del>
    </w:p>
    <w:p w14:paraId="0AC4A7F8" w14:textId="5C115FBF" w:rsidR="00E57CE5" w:rsidDel="0069535F" w:rsidRDefault="00E57CE5" w:rsidP="0055542D">
      <w:pPr>
        <w:pStyle w:val="BodyText"/>
        <w:rPr>
          <w:del w:id="232" w:author="Tara McCall" w:date="2019-05-16T11:34:00Z"/>
          <w:i/>
        </w:rPr>
      </w:pPr>
    </w:p>
    <w:p w14:paraId="356C8499" w14:textId="2193151B" w:rsidR="00E57CE5" w:rsidDel="0069535F" w:rsidRDefault="00E57CE5" w:rsidP="0055542D">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233" w:author="Tara McCall" w:date="2019-05-16T11:34:00Z"/>
          <w:i/>
        </w:rPr>
      </w:pPr>
      <w:del w:id="234" w:author="Tara McCall" w:date="2019-05-16T11:34:00Z">
        <w:r w:rsidDel="0069535F">
          <w:rPr>
            <w:i/>
          </w:rPr>
          <w:delText xml:space="preserve">while on school property </w:delText>
        </w:r>
      </w:del>
    </w:p>
    <w:p w14:paraId="1F27C191" w14:textId="229D63CF" w:rsidR="00E57CE5" w:rsidDel="0069535F" w:rsidRDefault="00E57CE5" w:rsidP="0055542D">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235" w:author="Tara McCall" w:date="2019-05-16T11:34:00Z"/>
          <w:i/>
        </w:rPr>
      </w:pPr>
      <w:del w:id="236" w:author="Tara McCall" w:date="2019-05-16T11:34:00Z">
        <w:r w:rsidDel="0069535F">
          <w:rPr>
            <w:i/>
          </w:rPr>
          <w:delText>while attending a school sponsored or school related activity on or off school property</w:delText>
        </w:r>
      </w:del>
    </w:p>
    <w:p w14:paraId="5339A54D" w14:textId="0B0ABC1E" w:rsidR="00E57CE5" w:rsidDel="0069535F" w:rsidRDefault="00E57CE5" w:rsidP="0055542D">
      <w:pPr>
        <w:pStyle w:val="BodyText"/>
        <w:rPr>
          <w:del w:id="237" w:author="Tara McCall" w:date="2019-05-16T11:34:00Z"/>
          <w:i/>
        </w:rPr>
      </w:pPr>
    </w:p>
    <w:p w14:paraId="65875BB4" w14:textId="362906B6" w:rsidR="00E57CE5" w:rsidDel="0069535F" w:rsidRDefault="00E57CE5" w:rsidP="005554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238" w:author="Tara McCall" w:date="2019-05-16T11:34:00Z"/>
          <w:i/>
        </w:rPr>
      </w:pPr>
      <w:del w:id="239" w:author="Tara McCall" w:date="2019-05-16T11:34:00Z">
        <w:r w:rsidDel="0069535F">
          <w:rPr>
            <w:i/>
          </w:rPr>
          <w:delText xml:space="preserve">A student </w:delText>
        </w:r>
        <w:r w:rsidR="0020446F" w:rsidDel="0069535F">
          <w:rPr>
            <w:i/>
          </w:rPr>
          <w:delText>who is in possession of an electronic communication</w:delText>
        </w:r>
        <w:r w:rsidDel="0069535F">
          <w:rPr>
            <w:i/>
          </w:rPr>
          <w:delText xml:space="preserve"> device as outlined in this policy is subject to discipline as provided under the district’s code of student conduct. </w:delText>
        </w:r>
      </w:del>
    </w:p>
    <w:p w14:paraId="14D5F557" w14:textId="5EF339A6" w:rsidR="00E57CE5" w:rsidDel="0069535F" w:rsidRDefault="00E57CE5" w:rsidP="0055542D">
      <w:pPr>
        <w:pStyle w:val="BodyText"/>
        <w:rPr>
          <w:del w:id="240" w:author="Tara McCall" w:date="2019-05-16T11:34:00Z"/>
          <w:i/>
        </w:rPr>
      </w:pPr>
    </w:p>
    <w:p w14:paraId="6F31C220" w14:textId="7F20392C" w:rsidR="00E57CE5" w:rsidDel="0069535F" w:rsidRDefault="00E57CE5" w:rsidP="0055542D">
      <w:pPr>
        <w:pStyle w:val="BodyText"/>
        <w:rPr>
          <w:del w:id="241" w:author="Tara McCall" w:date="2019-05-16T11:34:00Z"/>
          <w:i/>
        </w:rPr>
      </w:pPr>
      <w:del w:id="242" w:author="Tara McCall" w:date="2019-05-16T11:34:00Z">
        <w:r w:rsidDel="0069535F">
          <w:rPr>
            <w:i/>
          </w:rPr>
          <w:delText>A s</w:delText>
        </w:r>
        <w:r w:rsidR="0020446F" w:rsidDel="0069535F">
          <w:rPr>
            <w:i/>
          </w:rPr>
          <w:delText>tudent in possession of an electronic communication</w:delText>
        </w:r>
        <w:r w:rsidDel="0069535F">
          <w:rPr>
            <w:i/>
          </w:rPr>
          <w:delText xml:space="preserve"> device (may/will) have the device confiscated. The student’s parent/legal guardian may pick up the confiscated device from the school at (district needs to decide details here: their convenience, within 10 days, at the end of the school year, etc.).</w:delText>
        </w:r>
      </w:del>
    </w:p>
    <w:p w14:paraId="62F13651" w14:textId="123E4B51" w:rsidR="00E57CE5" w:rsidDel="0069535F" w:rsidRDefault="00E57CE5" w:rsidP="0055542D">
      <w:pPr>
        <w:pStyle w:val="BodyText"/>
        <w:rPr>
          <w:del w:id="243" w:author="Tara McCall" w:date="2019-05-16T11:34:00Z"/>
          <w:i/>
        </w:rPr>
      </w:pPr>
    </w:p>
    <w:p w14:paraId="5ABDA275" w14:textId="7EEDF449" w:rsidR="00E57CE5" w:rsidDel="0069535F" w:rsidRDefault="00E57CE5" w:rsidP="0055542D">
      <w:pPr>
        <w:pStyle w:val="BodyText"/>
        <w:rPr>
          <w:del w:id="244" w:author="Tara McCall" w:date="2019-05-16T11:34:00Z"/>
          <w:b/>
          <w:i/>
        </w:rPr>
      </w:pPr>
      <w:del w:id="245" w:author="Tara McCall" w:date="2019-05-16T11:34:00Z">
        <w:r w:rsidDel="0069535F">
          <w:rPr>
            <w:b/>
            <w:i/>
          </w:rPr>
          <w:delText xml:space="preserve">Model language for districts </w:delText>
        </w:r>
        <w:r w:rsidDel="0069535F">
          <w:rPr>
            <w:b/>
            <w:i/>
            <w:u w:val="single"/>
          </w:rPr>
          <w:delText>allowing</w:delText>
        </w:r>
        <w:r w:rsidR="0020446F" w:rsidDel="0069535F">
          <w:rPr>
            <w:b/>
            <w:i/>
          </w:rPr>
          <w:delText xml:space="preserve"> student possession of electronic communications</w:delText>
        </w:r>
        <w:r w:rsidDel="0069535F">
          <w:rPr>
            <w:b/>
            <w:i/>
          </w:rPr>
          <w:delText xml:space="preserve"> devices in school.</w:delText>
        </w:r>
      </w:del>
    </w:p>
    <w:p w14:paraId="380E44F6" w14:textId="09C19E51" w:rsidR="00E57CE5" w:rsidDel="0069535F" w:rsidRDefault="00E57CE5" w:rsidP="0055542D">
      <w:pPr>
        <w:pStyle w:val="BodyText"/>
        <w:rPr>
          <w:del w:id="246" w:author="Tara McCall" w:date="2019-05-16T11:34:00Z"/>
          <w:i/>
        </w:rPr>
      </w:pPr>
    </w:p>
    <w:p w14:paraId="16785EC5" w14:textId="12C94F1A" w:rsidR="00E57CE5" w:rsidDel="0069535F" w:rsidRDefault="0020446F" w:rsidP="0055542D">
      <w:pPr>
        <w:pStyle w:val="BodyText"/>
        <w:rPr>
          <w:del w:id="247" w:author="Tara McCall" w:date="2019-05-16T11:34:00Z"/>
          <w:i/>
        </w:rPr>
      </w:pPr>
      <w:del w:id="248" w:author="Tara McCall" w:date="2019-05-16T11:34:00Z">
        <w:r w:rsidDel="0069535F">
          <w:rPr>
            <w:i/>
          </w:rPr>
          <w:delText xml:space="preserve">A student may possess an electronic communication </w:delText>
        </w:r>
        <w:r w:rsidR="00E57CE5" w:rsidDel="0069535F">
          <w:rPr>
            <w:i/>
          </w:rPr>
          <w:delText>device in school under the following circumstances</w:delText>
        </w:r>
        <w:r w:rsidR="00461599" w:rsidDel="0069535F">
          <w:rPr>
            <w:i/>
          </w:rPr>
          <w:delText>:</w:delText>
        </w:r>
      </w:del>
    </w:p>
    <w:p w14:paraId="22D87765" w14:textId="4FEC5284" w:rsidR="00E57CE5" w:rsidDel="0069535F" w:rsidRDefault="00E57CE5" w:rsidP="0055542D">
      <w:pPr>
        <w:pStyle w:val="BodyText"/>
        <w:rPr>
          <w:del w:id="249" w:author="Tara McCall" w:date="2019-05-16T11:34:00Z"/>
          <w:i/>
        </w:rPr>
      </w:pPr>
    </w:p>
    <w:p w14:paraId="656930A3" w14:textId="5D6709DB" w:rsidR="00E57CE5" w:rsidDel="0055471F" w:rsidRDefault="00E57CE5" w:rsidP="0055542D">
      <w:pPr>
        <w:pStyle w:val="BodyText"/>
        <w:rPr>
          <w:del w:id="250" w:author="Tara McCall" w:date="2019-05-16T13:40:00Z"/>
          <w:i/>
        </w:rPr>
      </w:pPr>
      <w:del w:id="251" w:author="Tara McCall" w:date="2019-05-16T13:40:00Z">
        <w:r w:rsidDel="0055471F">
          <w:rPr>
            <w:i/>
          </w:rPr>
          <w:delText>Note: Include district information here regarding times for student possession and or use, locations where use is appropriate and certain conditions where use is allowed (for example, student medical need</w:delText>
        </w:r>
      </w:del>
      <w:ins w:id="252" w:author="Tiffany Richardson" w:date="2017-04-18T17:56:00Z">
        <w:del w:id="253" w:author="Tara McCall" w:date="2019-05-16T13:40:00Z">
          <w:r w:rsidR="00514CE3" w:rsidDel="0055471F">
            <w:rPr>
              <w:i/>
            </w:rPr>
            <w:delText xml:space="preserve">, </w:delText>
          </w:r>
        </w:del>
      </w:ins>
      <w:del w:id="254" w:author="Tara McCall" w:date="2019-05-16T13:40:00Z">
        <w:r w:rsidDel="0055471F">
          <w:rPr>
            <w:i/>
          </w:rPr>
          <w:delText xml:space="preserve"> or </w:delText>
        </w:r>
        <w:bookmarkStart w:id="255" w:name="_Hlk8905757"/>
        <w:r w:rsidDel="0055471F">
          <w:rPr>
            <w:i/>
          </w:rPr>
          <w:delText>membership in a voluntary firefighting or emergency medical service</w:delText>
        </w:r>
      </w:del>
      <w:ins w:id="256" w:author="Tiffany Richardson" w:date="2017-04-18T17:56:00Z">
        <w:del w:id="257" w:author="Tara McCall" w:date="2019-05-16T13:40:00Z">
          <w:r w:rsidR="00514CE3" w:rsidDel="0055471F">
            <w:rPr>
              <w:i/>
            </w:rPr>
            <w:delText xml:space="preserve"> </w:delText>
          </w:r>
        </w:del>
      </w:ins>
      <w:del w:id="258" w:author="Tara McCall" w:date="2019-05-16T13:40:00Z">
        <w:r w:rsidDel="0055471F">
          <w:rPr>
            <w:i/>
          </w:rPr>
          <w:delText xml:space="preserve"> organization</w:delText>
        </w:r>
      </w:del>
      <w:bookmarkEnd w:id="255"/>
      <w:ins w:id="259" w:author="Tiffany Richardson" w:date="2017-04-18T17:55:00Z">
        <w:del w:id="260" w:author="Tara McCall" w:date="2019-05-16T13:40:00Z">
          <w:r w:rsidR="00514CE3" w:rsidDel="0055471F">
            <w:rPr>
              <w:i/>
            </w:rPr>
            <w:delText>, during lunch, before and after school</w:delText>
          </w:r>
        </w:del>
      </w:ins>
      <w:ins w:id="261" w:author="Tiffany Richardson" w:date="2017-04-18T17:57:00Z">
        <w:del w:id="262" w:author="Tara McCall" w:date="2019-05-16T13:40:00Z">
          <w:r w:rsidR="00514CE3" w:rsidDel="0055471F">
            <w:rPr>
              <w:i/>
            </w:rPr>
            <w:delText>, etc.</w:delText>
          </w:r>
        </w:del>
      </w:ins>
      <w:del w:id="263" w:author="Tara McCall" w:date="2019-05-16T13:40:00Z">
        <w:r w:rsidDel="0055471F">
          <w:rPr>
            <w:i/>
          </w:rPr>
          <w:delText>).</w:delText>
        </w:r>
      </w:del>
    </w:p>
    <w:p w14:paraId="0F7BB9FB" w14:textId="54F20F6B" w:rsidR="00E57CE5" w:rsidDel="0055471F" w:rsidRDefault="00E57CE5" w:rsidP="0055542D">
      <w:pPr>
        <w:pStyle w:val="BodyText"/>
        <w:rPr>
          <w:del w:id="264" w:author="Tara McCall" w:date="2019-05-16T13:40:00Z"/>
          <w:i/>
        </w:rPr>
      </w:pPr>
    </w:p>
    <w:p w14:paraId="189A80B8" w14:textId="528E1451" w:rsidR="00E57CE5" w:rsidDel="0055471F" w:rsidRDefault="00E57CE5" w:rsidP="005554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265" w:author="Tara McCall" w:date="2019-05-16T13:41:00Z"/>
          <w:i/>
        </w:rPr>
      </w:pPr>
      <w:del w:id="266" w:author="Tara McCall" w:date="2019-05-16T13:41:00Z">
        <w:r w:rsidDel="0055471F">
          <w:rPr>
            <w:i/>
          </w:rPr>
          <w:delText>A s</w:delText>
        </w:r>
        <w:r w:rsidR="0020446F" w:rsidDel="0055471F">
          <w:rPr>
            <w:i/>
          </w:rPr>
          <w:delText>tudent in possession of an electronic communication</w:delText>
        </w:r>
        <w:r w:rsidDel="0055471F">
          <w:rPr>
            <w:i/>
          </w:rPr>
          <w:delText xml:space="preserve"> device in conflict with this policy (may/will) have the device confiscated and </w:delText>
        </w:r>
      </w:del>
      <w:del w:id="267" w:author="Tara McCall" w:date="2019-05-16T13:40:00Z">
        <w:r w:rsidDel="0055471F">
          <w:rPr>
            <w:i/>
          </w:rPr>
          <w:delText xml:space="preserve">is subject to discipline as provided under the district’s code of student conduct. </w:delText>
        </w:r>
      </w:del>
      <w:del w:id="268" w:author="Tara McCall" w:date="2019-05-16T13:41:00Z">
        <w:r w:rsidDel="0055471F">
          <w:rPr>
            <w:i/>
          </w:rPr>
          <w:delText>The student’s parent/legal guardian may pick up the confiscated device from the school at (district needs to decide details here: their convenience, within 10 days, at the end of the school year, etc.).</w:delText>
        </w:r>
      </w:del>
    </w:p>
    <w:p w14:paraId="463C3298" w14:textId="08C6F239" w:rsidR="00A25BFA" w:rsidDel="0055471F" w:rsidRDefault="00A25BFA" w:rsidP="0055542D">
      <w:pPr>
        <w:pStyle w:val="BodyText"/>
        <w:rPr>
          <w:del w:id="269" w:author="Tara McCall" w:date="2019-05-16T13:41:00Z"/>
          <w:i/>
        </w:rPr>
      </w:pPr>
    </w:p>
    <w:p w14:paraId="0E6DC631" w14:textId="77777777" w:rsidR="00E57CE5" w:rsidRDefault="00E57CE5" w:rsidP="005554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r>
        <w:t>Adopted ^</w:t>
      </w:r>
    </w:p>
    <w:p w14:paraId="2458F887" w14:textId="552E3618" w:rsidR="00E57CE5" w:rsidRDefault="00F403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r>
        <w:rPr>
          <w:noProof/>
          <w:sz w:val="22"/>
        </w:rPr>
        <mc:AlternateContent>
          <mc:Choice Requires="wps">
            <w:drawing>
              <wp:anchor distT="0" distB="0" distL="114300" distR="114300" simplePos="0" relativeHeight="251658240" behindDoc="0" locked="0" layoutInCell="0" allowOverlap="1" wp14:anchorId="4A208EA2" wp14:editId="2A4FDF17">
                <wp:simplePos x="0" y="0"/>
                <wp:positionH relativeFrom="column">
                  <wp:posOffset>457200</wp:posOffset>
                </wp:positionH>
                <wp:positionV relativeFrom="paragraph">
                  <wp:posOffset>46990</wp:posOffset>
                </wp:positionV>
                <wp:extent cx="5303520" cy="0"/>
                <wp:effectExtent l="12700" t="8890" r="30480" b="292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065A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pt" to="453.6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HWbRE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" o:allowincell="f"/>
            </w:pict>
          </mc:Fallback>
        </mc:AlternateContent>
      </w:r>
    </w:p>
    <w:p w14:paraId="04432BC3" w14:textId="77777777" w:rsidR="00E57CE5" w:rsidRDefault="00E57CE5" w:rsidP="005554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r>
        <w:rPr>
          <w:sz w:val="22"/>
        </w:rPr>
        <w:t xml:space="preserve">Legal </w:t>
      </w:r>
      <w:del w:id="270" w:author="Tara McCall" w:date="2018-10-25T15:39:00Z">
        <w:r w:rsidDel="00667B42">
          <w:rPr>
            <w:sz w:val="22"/>
          </w:rPr>
          <w:delText>references</w:delText>
        </w:r>
      </w:del>
      <w:ins w:id="271" w:author="Tara McCall" w:date="2018-10-25T15:39:00Z">
        <w:r w:rsidR="00667B42">
          <w:rPr>
            <w:sz w:val="22"/>
          </w:rPr>
          <w:t>References</w:t>
        </w:r>
      </w:ins>
      <w:r>
        <w:rPr>
          <w:sz w:val="22"/>
        </w:rPr>
        <w:t>:</w:t>
      </w:r>
    </w:p>
    <w:p w14:paraId="1FF28DB7" w14:textId="77777777" w:rsidR="00E57CE5" w:rsidRDefault="00E57CE5" w:rsidP="0055542D">
      <w:pPr>
        <w:pStyle w:val="BodyText"/>
        <w:rPr>
          <w:i/>
        </w:rPr>
      </w:pPr>
    </w:p>
    <w:p w14:paraId="37336FF6" w14:textId="77777777" w:rsidR="00E57CE5" w:rsidRPr="00190F79" w:rsidRDefault="00E57CE5" w:rsidP="0055542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rPr>
      </w:pPr>
      <w:r w:rsidRPr="00190F79">
        <w:rPr>
          <w:sz w:val="22"/>
        </w:rPr>
        <w:t>A.</w:t>
      </w:r>
      <w:r w:rsidRPr="00190F79">
        <w:rPr>
          <w:sz w:val="22"/>
        </w:rPr>
        <w:tab/>
        <w:t>S.C. Code</w:t>
      </w:r>
      <w:ins w:id="272" w:author="Tara McCall" w:date="2018-10-30T10:32:00Z">
        <w:r w:rsidR="00190F79">
          <w:rPr>
            <w:sz w:val="22"/>
          </w:rPr>
          <w:t xml:space="preserve"> of Laws</w:t>
        </w:r>
      </w:ins>
      <w:r w:rsidRPr="00190F79">
        <w:rPr>
          <w:sz w:val="22"/>
        </w:rPr>
        <w:t>, 1976, as amended:</w:t>
      </w:r>
    </w:p>
    <w:p w14:paraId="4B5AF8F9" w14:textId="77777777" w:rsidR="00E57CE5" w:rsidRDefault="00E57CE5" w:rsidP="0055542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pPr>
      <w:r w:rsidRPr="00A60916">
        <w:rPr>
          <w:sz w:val="22"/>
        </w:rPr>
        <w:t xml:space="preserve">      1.</w:t>
      </w:r>
      <w:r w:rsidRPr="00A60916">
        <w:rPr>
          <w:sz w:val="22"/>
        </w:rPr>
        <w:tab/>
        <w:t xml:space="preserve">Section 59-63-280 - </w:t>
      </w:r>
      <w:del w:id="273" w:author="Tara McCall" w:date="2018-10-29T08:45:00Z">
        <w:r w:rsidRPr="00A60916" w:rsidDel="00450185">
          <w:rPr>
            <w:sz w:val="22"/>
          </w:rPr>
          <w:delText>Possession of paging devices by public school students; mobile telephones   included; adoption of policies.</w:delText>
        </w:r>
      </w:del>
      <w:ins w:id="274" w:author="Tara McCall" w:date="2018-10-29T08:45:00Z">
        <w:r w:rsidR="00450185" w:rsidRPr="00A37DEC">
          <w:rPr>
            <w:sz w:val="22"/>
          </w:rPr>
          <w:t xml:space="preserve">Requires </w:t>
        </w:r>
      </w:ins>
      <w:ins w:id="275" w:author="Tara McCall" w:date="2018-10-30T10:32:00Z">
        <w:r w:rsidR="00190F79">
          <w:rPr>
            <w:sz w:val="22"/>
          </w:rPr>
          <w:t>board</w:t>
        </w:r>
      </w:ins>
      <w:ins w:id="276" w:author="Tara McCall" w:date="2018-10-29T08:45:00Z">
        <w:r w:rsidR="00450185" w:rsidRPr="00A37DEC">
          <w:rPr>
            <w:sz w:val="22"/>
          </w:rPr>
          <w:t xml:space="preserve"> to adopt a policy on student</w:t>
        </w:r>
      </w:ins>
      <w:ins w:id="277" w:author="Tara McCall" w:date="2018-10-29T08:46:00Z">
        <w:r w:rsidR="00450185" w:rsidRPr="00A37DEC">
          <w:rPr>
            <w:sz w:val="22"/>
          </w:rPr>
          <w:t xml:space="preserve"> </w:t>
        </w:r>
      </w:ins>
      <w:ins w:id="278" w:author="Tara McCall" w:date="2018-10-29T08:47:00Z">
        <w:r w:rsidR="00013890" w:rsidRPr="00A37DEC">
          <w:rPr>
            <w:sz w:val="22"/>
          </w:rPr>
          <w:t xml:space="preserve">use of </w:t>
        </w:r>
      </w:ins>
      <w:ins w:id="279" w:author="Tara McCall" w:date="2018-10-29T08:46:00Z">
        <w:r w:rsidR="00450185" w:rsidRPr="00A37DEC">
          <w:rPr>
            <w:sz w:val="22"/>
          </w:rPr>
          <w:t>electronic devices.</w:t>
        </w:r>
      </w:ins>
    </w:p>
    <w:sectPr w:rsidR="00E57CE5" w:rsidSect="00DD5C90">
      <w:headerReference w:type="default" r:id="rId7"/>
      <w:footerReference w:type="default" r:id="rId8"/>
      <w:footerReference w:type="first" r:id="rId9"/>
      <w:pgSz w:w="12240" w:h="15840"/>
      <w:pgMar w:top="720" w:right="1440" w:bottom="720" w:left="1440" w:header="720" w:footer="720" w:gutter="0"/>
      <w:cols w:space="720"/>
      <w:noEndnote/>
      <w:titlePg/>
      <w:docGrid w:linePitch="360"/>
      <w:sectPrChange w:id="297" w:author="Rachael OBryan" w:date="2019-05-20T14:46:00Z">
        <w:sectPr w:rsidR="00E57CE5" w:rsidSect="00DD5C90">
          <w:pgMar w:top="720" w:right="1440" w:bottom="720" w:left="1440" w:header="720" w:footer="720" w:gutter="0"/>
          <w:titlePg w:val="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0A81" w14:textId="77777777" w:rsidR="00F01111" w:rsidRDefault="00F01111">
      <w:r>
        <w:separator/>
      </w:r>
    </w:p>
  </w:endnote>
  <w:endnote w:type="continuationSeparator" w:id="0">
    <w:p w14:paraId="4C09FEED" w14:textId="77777777" w:rsidR="00F01111" w:rsidRDefault="00F0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C92C" w14:textId="445F9C4B" w:rsidR="00E57CE5" w:rsidRDefault="00E57CE5">
    <w:pPr>
      <w:pStyle w:val="Footer"/>
      <w:tabs>
        <w:tab w:val="clear" w:pos="4320"/>
        <w:tab w:val="clear" w:pos="8640"/>
        <w:tab w:val="right" w:pos="9360"/>
      </w:tabs>
      <w:rPr>
        <w:rFonts w:ascii="Times" w:hAnsi="Times"/>
      </w:rPr>
    </w:pPr>
    <w:del w:id="292" w:author="Tara McCall" w:date="2019-05-16T13:42:00Z">
      <w:r w:rsidDel="0055471F">
        <w:rPr>
          <w:rFonts w:ascii="Helvetica" w:hAnsi="Helvetica"/>
          <w:b/>
          <w:sz w:val="28"/>
        </w:rPr>
        <w:delText>SCSBA</w:delText>
      </w:r>
    </w:del>
    <w:ins w:id="293" w:author="Tara McCall" w:date="2019-05-16T13:42:00Z">
      <w:r w:rsidR="0055471F">
        <w:rPr>
          <w:rFonts w:ascii="Helvetica" w:hAnsi="Helvetica"/>
          <w:b/>
          <w:sz w:val="28"/>
        </w:rPr>
        <w:t>Orangeburg County School District</w:t>
      </w:r>
    </w:ins>
    <w:r>
      <w:rPr>
        <w:rFonts w:ascii="Times" w:hAnsi="Times"/>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F7786" w14:textId="12579155" w:rsidR="00DD5C90" w:rsidRDefault="00DD5C90">
    <w:pPr>
      <w:pStyle w:val="Footer"/>
      <w:tabs>
        <w:tab w:val="clear" w:pos="8640"/>
        <w:tab w:val="right" w:pos="9360"/>
      </w:tabs>
      <w:pPrChange w:id="294" w:author="Rachael OBryan" w:date="2019-05-20T14:46:00Z">
        <w:pPr>
          <w:pStyle w:val="Footer"/>
        </w:pPr>
      </w:pPrChange>
    </w:pPr>
    <w:ins w:id="295" w:author="Rachael OBryan" w:date="2019-05-20T14:46:00Z">
      <w:r>
        <w:rPr>
          <w:rFonts w:ascii="Helvetica" w:hAnsi="Helvetica"/>
          <w:b/>
          <w:sz w:val="28"/>
        </w:rPr>
        <w:t>Orangeburg County School District</w:t>
      </w:r>
      <w:r>
        <w:rPr>
          <w:rFonts w:ascii="Helvetica" w:hAnsi="Helvetica"/>
          <w:b/>
          <w:sz w:val="28"/>
        </w:rPr>
        <w:tab/>
      </w:r>
      <w:r w:rsidRPr="00DD5C90">
        <w:rPr>
          <w:rPrChange w:id="296" w:author="Rachael OBryan" w:date="2019-05-20T14:47:00Z">
            <w:rPr>
              <w:rFonts w:ascii="Helvetica" w:hAnsi="Helvetica"/>
              <w:b/>
              <w:sz w:val="28"/>
            </w:rPr>
          </w:rPrChange>
        </w:rPr>
        <w:t>(see next page)</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15680" w14:textId="77777777" w:rsidR="00F01111" w:rsidRDefault="00F01111">
      <w:r>
        <w:separator/>
      </w:r>
    </w:p>
  </w:footnote>
  <w:footnote w:type="continuationSeparator" w:id="0">
    <w:p w14:paraId="1B9E6774" w14:textId="77777777" w:rsidR="00F01111" w:rsidRDefault="00F011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DC80" w14:textId="77777777" w:rsidR="00DD5C90" w:rsidRDefault="00DD5C90" w:rsidP="00DD5C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ins w:id="280" w:author="Rachael OBryan" w:date="2019-05-20T14:46:00Z"/>
        <w:rFonts w:ascii="Helvetica" w:hAnsi="Helvetica"/>
        <w:b/>
        <w:sz w:val="32"/>
      </w:rPr>
    </w:pPr>
    <w:ins w:id="281" w:author="Rachael OBryan" w:date="2019-05-20T14:46:00Z">
      <w:r w:rsidRPr="00DD5C90">
        <w:rPr>
          <w:rFonts w:ascii="Helvetica" w:hAnsi="Helvetica"/>
          <w:b/>
          <w:sz w:val="32"/>
          <w:rPrChange w:id="282" w:author="Rachael OBryan" w:date="2019-05-20T14:46:00Z">
            <w:rPr/>
          </w:rPrChange>
        </w:rPr>
        <w:t xml:space="preserve">PAGE </w:t>
      </w:r>
      <w:r w:rsidRPr="00DD5C90">
        <w:rPr>
          <w:rFonts w:ascii="Helvetica" w:hAnsi="Helvetica"/>
          <w:b/>
          <w:sz w:val="32"/>
          <w:rPrChange w:id="283" w:author="Rachael OBryan" w:date="2019-05-20T14:46:00Z">
            <w:rPr>
              <w:noProof/>
            </w:rPr>
          </w:rPrChange>
        </w:rPr>
        <w:fldChar w:fldCharType="begin"/>
      </w:r>
      <w:r w:rsidRPr="00DD5C90">
        <w:rPr>
          <w:rFonts w:ascii="Helvetica" w:hAnsi="Helvetica"/>
          <w:b/>
          <w:sz w:val="32"/>
          <w:rPrChange w:id="284" w:author="Rachael OBryan" w:date="2019-05-20T14:46:00Z">
            <w:rPr/>
          </w:rPrChange>
        </w:rPr>
        <w:instrText xml:space="preserve"> PAGE   \* MERGEFORMAT </w:instrText>
      </w:r>
      <w:r w:rsidRPr="00DD5C90">
        <w:rPr>
          <w:rFonts w:ascii="Helvetica" w:hAnsi="Helvetica"/>
          <w:b/>
          <w:sz w:val="32"/>
          <w:rPrChange w:id="285" w:author="Rachael OBryan" w:date="2019-05-20T14:46:00Z">
            <w:rPr>
              <w:noProof/>
            </w:rPr>
          </w:rPrChange>
        </w:rPr>
        <w:fldChar w:fldCharType="separate"/>
      </w:r>
    </w:ins>
    <w:r w:rsidR="00F403B6">
      <w:rPr>
        <w:rFonts w:ascii="Helvetica" w:hAnsi="Helvetica"/>
        <w:b/>
        <w:noProof/>
        <w:sz w:val="32"/>
      </w:rPr>
      <w:t>2</w:t>
    </w:r>
    <w:ins w:id="286" w:author="Rachael OBryan" w:date="2019-05-20T14:46:00Z">
      <w:r w:rsidRPr="00DD5C90">
        <w:rPr>
          <w:rFonts w:ascii="Helvetica" w:hAnsi="Helvetica"/>
          <w:b/>
          <w:sz w:val="32"/>
          <w:rPrChange w:id="287" w:author="Rachael OBryan" w:date="2019-05-20T14:46:00Z">
            <w:rPr>
              <w:noProof/>
            </w:rPr>
          </w:rPrChange>
        </w:rPr>
        <w:fldChar w:fldCharType="end"/>
      </w:r>
      <w:r w:rsidRPr="00DD5C90">
        <w:rPr>
          <w:rFonts w:ascii="Helvetica" w:hAnsi="Helvetica"/>
          <w:b/>
          <w:sz w:val="32"/>
          <w:rPrChange w:id="288" w:author="Rachael OBryan" w:date="2019-05-20T14:46:00Z">
            <w:rPr>
              <w:noProof/>
            </w:rPr>
          </w:rPrChange>
        </w:rPr>
        <w:t xml:space="preserve"> - JICJ - </w:t>
      </w:r>
      <w:r>
        <w:rPr>
          <w:rFonts w:ascii="Helvetica" w:hAnsi="Helvetica"/>
          <w:b/>
          <w:sz w:val="32"/>
        </w:rPr>
        <w:t>POSSESSION/USE OF ELECTRONIC</w:t>
      </w:r>
    </w:ins>
  </w:p>
  <w:p w14:paraId="28491A2A" w14:textId="5881E15E" w:rsidR="00DD5C90" w:rsidRPr="00DD5C90" w:rsidRDefault="00DD5C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tLeast"/>
      <w:jc w:val="both"/>
      <w:rPr>
        <w:rFonts w:ascii="Helvetica" w:hAnsi="Helvetica"/>
        <w:b/>
        <w:sz w:val="32"/>
        <w:rPrChange w:id="289" w:author="Rachael OBryan" w:date="2019-05-20T14:46:00Z">
          <w:rPr/>
        </w:rPrChange>
      </w:rPr>
      <w:pPrChange w:id="290" w:author="Rachael OBryan" w:date="2019-05-20T14:46:00Z">
        <w:pPr>
          <w:pStyle w:val="Header"/>
        </w:pPr>
      </w:pPrChange>
    </w:pPr>
    <w:ins w:id="291" w:author="Rachael OBryan" w:date="2019-05-20T14:46:00Z">
      <w:r>
        <w:rPr>
          <w:rFonts w:ascii="Helvetica" w:hAnsi="Helvetica"/>
          <w:b/>
          <w:sz w:val="32"/>
        </w:rPr>
        <w:t>COMMUNICATION DEVICES IN SCHOOL</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837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6386F81"/>
    <w:multiLevelType w:val="hybridMultilevel"/>
    <w:tmpl w:val="D2EC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rson w15:author="Rachael OBryan">
    <w15:presenceInfo w15:providerId="AD" w15:userId="S-1-5-21-1131240106-1749236307-569397357-7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00"/>
    <w:rsid w:val="00013890"/>
    <w:rsid w:val="00190F79"/>
    <w:rsid w:val="001B228B"/>
    <w:rsid w:val="001F1A06"/>
    <w:rsid w:val="0020446F"/>
    <w:rsid w:val="00211CCA"/>
    <w:rsid w:val="00231E0D"/>
    <w:rsid w:val="003911AE"/>
    <w:rsid w:val="003C1E11"/>
    <w:rsid w:val="003C64C7"/>
    <w:rsid w:val="004115C3"/>
    <w:rsid w:val="00450185"/>
    <w:rsid w:val="00461599"/>
    <w:rsid w:val="004A0B00"/>
    <w:rsid w:val="004D7364"/>
    <w:rsid w:val="00514CE3"/>
    <w:rsid w:val="005373F3"/>
    <w:rsid w:val="0055471F"/>
    <w:rsid w:val="0055542D"/>
    <w:rsid w:val="005F4E71"/>
    <w:rsid w:val="00630323"/>
    <w:rsid w:val="00667B42"/>
    <w:rsid w:val="0069535F"/>
    <w:rsid w:val="0073623D"/>
    <w:rsid w:val="0082203E"/>
    <w:rsid w:val="0088602A"/>
    <w:rsid w:val="00895244"/>
    <w:rsid w:val="0091530D"/>
    <w:rsid w:val="009473FA"/>
    <w:rsid w:val="0095278F"/>
    <w:rsid w:val="009A68B4"/>
    <w:rsid w:val="00A25BFA"/>
    <w:rsid w:val="00A37DEC"/>
    <w:rsid w:val="00A60916"/>
    <w:rsid w:val="00A73554"/>
    <w:rsid w:val="00A831FD"/>
    <w:rsid w:val="00A94CD6"/>
    <w:rsid w:val="00B07092"/>
    <w:rsid w:val="00BB32D2"/>
    <w:rsid w:val="00BB56DF"/>
    <w:rsid w:val="00C40053"/>
    <w:rsid w:val="00DD5C90"/>
    <w:rsid w:val="00DD72BD"/>
    <w:rsid w:val="00E57CE5"/>
    <w:rsid w:val="00EB1B39"/>
    <w:rsid w:val="00F01111"/>
    <w:rsid w:val="00F403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D0EC2"/>
  <w15:chartTrackingRefBased/>
  <w15:docId w15:val="{C98FEA6D-7B45-437F-BB05-0D824B68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40" w:lineRule="exact"/>
      <w:jc w:val="both"/>
    </w:pPr>
    <w:rPr>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i/>
      <w:sz w:val="20"/>
    </w:rPr>
  </w:style>
  <w:style w:type="paragraph" w:styleId="BodyText2">
    <w:name w:val="Body Text 2"/>
    <w:basedOn w:val="Normal"/>
    <w:rsid w:val="004A0B00"/>
    <w:pPr>
      <w:spacing w:after="120" w:line="480" w:lineRule="auto"/>
    </w:pPr>
  </w:style>
  <w:style w:type="paragraph" w:styleId="BalloonText">
    <w:name w:val="Balloon Text"/>
    <w:basedOn w:val="Normal"/>
    <w:link w:val="BalloonTextChar"/>
    <w:rsid w:val="00450185"/>
    <w:rPr>
      <w:rFonts w:ascii="Segoe UI" w:hAnsi="Segoe UI" w:cs="Segoe UI"/>
      <w:sz w:val="18"/>
      <w:szCs w:val="18"/>
    </w:rPr>
  </w:style>
  <w:style w:type="character" w:customStyle="1" w:styleId="BalloonTextChar">
    <w:name w:val="Balloon Text Char"/>
    <w:link w:val="BalloonText"/>
    <w:rsid w:val="00450185"/>
    <w:rPr>
      <w:rFonts w:ascii="Segoe UI" w:hAnsi="Segoe UI" w:cs="Segoe UI"/>
      <w:sz w:val="18"/>
      <w:szCs w:val="18"/>
    </w:rPr>
  </w:style>
  <w:style w:type="character" w:styleId="CommentReference">
    <w:name w:val="annotation reference"/>
    <w:rsid w:val="00A60916"/>
    <w:rPr>
      <w:sz w:val="16"/>
      <w:szCs w:val="16"/>
    </w:rPr>
  </w:style>
  <w:style w:type="paragraph" w:styleId="CommentText">
    <w:name w:val="annotation text"/>
    <w:basedOn w:val="Normal"/>
    <w:link w:val="CommentTextChar"/>
    <w:rsid w:val="00A60916"/>
    <w:rPr>
      <w:sz w:val="20"/>
      <w:szCs w:val="20"/>
    </w:rPr>
  </w:style>
  <w:style w:type="character" w:customStyle="1" w:styleId="CommentTextChar">
    <w:name w:val="Comment Text Char"/>
    <w:basedOn w:val="DefaultParagraphFont"/>
    <w:link w:val="CommentText"/>
    <w:rsid w:val="00A60916"/>
  </w:style>
  <w:style w:type="paragraph" w:styleId="CommentSubject">
    <w:name w:val="annotation subject"/>
    <w:basedOn w:val="CommentText"/>
    <w:next w:val="CommentText"/>
    <w:link w:val="CommentSubjectChar"/>
    <w:rsid w:val="00A60916"/>
    <w:rPr>
      <w:b/>
      <w:bCs/>
    </w:rPr>
  </w:style>
  <w:style w:type="character" w:customStyle="1" w:styleId="CommentSubjectChar">
    <w:name w:val="Comment Subject Char"/>
    <w:link w:val="CommentSubject"/>
    <w:rsid w:val="00A60916"/>
    <w:rPr>
      <w:b/>
      <w:bCs/>
    </w:rPr>
  </w:style>
  <w:style w:type="character" w:customStyle="1" w:styleId="BodyTextChar">
    <w:name w:val="Body Text Char"/>
    <w:link w:val="BodyText"/>
    <w:rsid w:val="00A94CD6"/>
    <w:rPr>
      <w:sz w:val="24"/>
    </w:rPr>
  </w:style>
  <w:style w:type="character" w:customStyle="1" w:styleId="HeaderChar">
    <w:name w:val="Header Char"/>
    <w:link w:val="Header"/>
    <w:uiPriority w:val="99"/>
    <w:rsid w:val="00DD5C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Bonny Sweat</dc:creator>
  <cp:keywords/>
  <dc:description/>
  <cp:lastModifiedBy>Tiffany Richardson</cp:lastModifiedBy>
  <cp:revision>2</cp:revision>
  <cp:lastPrinted>2004-05-05T13:38:00Z</cp:lastPrinted>
  <dcterms:created xsi:type="dcterms:W3CDTF">2019-07-15T11:45:00Z</dcterms:created>
  <dcterms:modified xsi:type="dcterms:W3CDTF">2019-07-15T11:45:00Z</dcterms:modified>
</cp:coreProperties>
</file>